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7EADE" w14:textId="77777777" w:rsidR="00CF5E38" w:rsidRDefault="00CF5E38" w:rsidP="00CF5E38">
      <w:pPr>
        <w:pStyle w:val="Default"/>
      </w:pPr>
    </w:p>
    <w:p w14:paraId="613A1E17" w14:textId="35145CA3" w:rsidR="00CF5E38" w:rsidRDefault="00CF5E38" w:rsidP="00CF5E38">
      <w:pPr>
        <w:pStyle w:val="Default"/>
        <w:rPr>
          <w:sz w:val="21"/>
          <w:szCs w:val="21"/>
        </w:rPr>
      </w:pPr>
      <w:r>
        <w:rPr>
          <w:b/>
          <w:bCs/>
          <w:sz w:val="21"/>
          <w:szCs w:val="21"/>
        </w:rPr>
        <w:t xml:space="preserve">BILAGA 3. </w:t>
      </w:r>
    </w:p>
    <w:p w14:paraId="0DA13139" w14:textId="4E985F63" w:rsidR="00CF5E38" w:rsidRDefault="00CF5E38" w:rsidP="00CF5E38">
      <w:pPr>
        <w:pStyle w:val="Default"/>
        <w:rPr>
          <w:sz w:val="18"/>
          <w:szCs w:val="18"/>
        </w:rPr>
      </w:pPr>
      <w:r>
        <w:rPr>
          <w:sz w:val="18"/>
          <w:szCs w:val="18"/>
        </w:rPr>
        <w:t xml:space="preserve">Bilaga tillhörande Avtal </w:t>
      </w:r>
      <w:r w:rsidR="00DE7003">
        <w:rPr>
          <w:sz w:val="18"/>
          <w:szCs w:val="18"/>
        </w:rPr>
        <w:t>flödesdämpande åtgärder</w:t>
      </w:r>
      <w:r>
        <w:rPr>
          <w:sz w:val="18"/>
          <w:szCs w:val="18"/>
        </w:rPr>
        <w:t xml:space="preserve"> </w:t>
      </w:r>
    </w:p>
    <w:p w14:paraId="3E129661" w14:textId="77777777" w:rsidR="00CF5E38" w:rsidRDefault="00CF5E38" w:rsidP="00CF5E38">
      <w:pPr>
        <w:pStyle w:val="Default"/>
        <w:rPr>
          <w:b/>
          <w:bCs/>
          <w:sz w:val="21"/>
          <w:szCs w:val="21"/>
        </w:rPr>
      </w:pPr>
    </w:p>
    <w:p w14:paraId="7BEA1B84" w14:textId="49567C21" w:rsidR="00CF5E38" w:rsidRPr="00251383" w:rsidRDefault="00CF5E38" w:rsidP="00CF5E38">
      <w:pPr>
        <w:pStyle w:val="Default"/>
        <w:rPr>
          <w:rFonts w:asciiTheme="majorHAnsi" w:hAnsiTheme="majorHAnsi" w:cstheme="majorHAnsi"/>
          <w:sz w:val="22"/>
          <w:szCs w:val="22"/>
          <w:rPrChange w:id="0" w:author="Tette Alström" w:date="2021-06-08T12:31:00Z">
            <w:rPr>
              <w:sz w:val="21"/>
              <w:szCs w:val="21"/>
            </w:rPr>
          </w:rPrChange>
        </w:rPr>
      </w:pPr>
      <w:r w:rsidRPr="00251383">
        <w:rPr>
          <w:rFonts w:asciiTheme="majorHAnsi" w:hAnsiTheme="majorHAnsi" w:cstheme="majorHAnsi"/>
          <w:b/>
          <w:bCs/>
          <w:sz w:val="22"/>
          <w:szCs w:val="22"/>
          <w:rPrChange w:id="1" w:author="Tette Alström" w:date="2021-06-08T12:31:00Z">
            <w:rPr>
              <w:b/>
              <w:bCs/>
              <w:sz w:val="21"/>
              <w:szCs w:val="21"/>
            </w:rPr>
          </w:rPrChange>
        </w:rPr>
        <w:t xml:space="preserve">Fastighetsägarens </w:t>
      </w:r>
      <w:commentRangeStart w:id="2"/>
      <w:ins w:id="3" w:author="Tette Alström" w:date="2021-06-08T11:44:00Z">
        <w:r w:rsidR="00611BA9" w:rsidRPr="00251383">
          <w:rPr>
            <w:rFonts w:asciiTheme="majorHAnsi" w:hAnsiTheme="majorHAnsi" w:cstheme="majorHAnsi"/>
            <w:b/>
            <w:bCs/>
            <w:sz w:val="22"/>
            <w:szCs w:val="22"/>
            <w:rPrChange w:id="4" w:author="Tette Alström" w:date="2021-06-08T12:31:00Z">
              <w:rPr>
                <w:b/>
                <w:bCs/>
                <w:sz w:val="21"/>
                <w:szCs w:val="21"/>
              </w:rPr>
            </w:rPrChange>
          </w:rPr>
          <w:t xml:space="preserve">och kommunens </w:t>
        </w:r>
      </w:ins>
      <w:commentRangeEnd w:id="2"/>
      <w:ins w:id="5" w:author="Tette Alström" w:date="2021-06-08T16:36:00Z">
        <w:r w:rsidR="0039218C">
          <w:rPr>
            <w:rStyle w:val="Kommentarsreferens"/>
            <w:rFonts w:asciiTheme="minorHAnsi" w:hAnsiTheme="minorHAnsi" w:cstheme="minorBidi"/>
            <w:color w:val="auto"/>
          </w:rPr>
          <w:commentReference w:id="2"/>
        </w:r>
      </w:ins>
      <w:r w:rsidRPr="00251383">
        <w:rPr>
          <w:rFonts w:asciiTheme="majorHAnsi" w:hAnsiTheme="majorHAnsi" w:cstheme="majorHAnsi"/>
          <w:b/>
          <w:bCs/>
          <w:sz w:val="22"/>
          <w:szCs w:val="22"/>
          <w:rPrChange w:id="6" w:author="Tette Alström" w:date="2021-06-08T12:31:00Z">
            <w:rPr>
              <w:b/>
              <w:bCs/>
              <w:sz w:val="21"/>
              <w:szCs w:val="21"/>
            </w:rPr>
          </w:rPrChange>
        </w:rPr>
        <w:t xml:space="preserve">rättigheter, ansvar, skyldigheter med mera </w:t>
      </w:r>
    </w:p>
    <w:p w14:paraId="629BD166" w14:textId="58B3141F" w:rsidR="0017604A" w:rsidRPr="00251383" w:rsidRDefault="00CF5E38" w:rsidP="0017604A">
      <w:pPr>
        <w:rPr>
          <w:rFonts w:asciiTheme="majorHAnsi" w:hAnsiTheme="majorHAnsi" w:cstheme="majorHAnsi"/>
          <w:rPrChange w:id="7" w:author="Tette Alström" w:date="2021-06-08T12:31:00Z">
            <w:rPr>
              <w:sz w:val="21"/>
              <w:szCs w:val="21"/>
            </w:rPr>
          </w:rPrChange>
        </w:rPr>
        <w:pPrChange w:id="8" w:author="Tette Alström" w:date="2021-06-08T12:01:00Z">
          <w:pPr>
            <w:pStyle w:val="Default"/>
            <w:spacing w:after="71"/>
          </w:pPr>
        </w:pPrChange>
      </w:pPr>
      <w:del w:id="9" w:author="Tette Alström" w:date="2021-06-08T11:57:00Z">
        <w:r w:rsidRPr="00251383" w:rsidDel="0017604A">
          <w:rPr>
            <w:rFonts w:asciiTheme="majorHAnsi" w:hAnsiTheme="majorHAnsi" w:cstheme="majorHAnsi"/>
            <w:rPrChange w:id="10" w:author="Tette Alström" w:date="2021-06-08T12:31:00Z">
              <w:rPr>
                <w:rFonts w:ascii="Calibri" w:hAnsi="Calibri" w:cs="Calibri"/>
              </w:rPr>
            </w:rPrChange>
          </w:rPr>
          <w:delText xml:space="preserve">1. </w:delText>
        </w:r>
      </w:del>
      <w:r w:rsidRPr="00251383">
        <w:rPr>
          <w:rFonts w:asciiTheme="majorHAnsi" w:hAnsiTheme="majorHAnsi" w:cstheme="majorHAnsi"/>
          <w:rPrChange w:id="11" w:author="Tette Alström" w:date="2021-06-08T12:31:00Z">
            <w:rPr/>
          </w:rPrChange>
        </w:rPr>
        <w:t xml:space="preserve">Fastighetsägaren </w:t>
      </w:r>
      <w:ins w:id="12" w:author="Tette Alström" w:date="2021-06-08T11:59:00Z">
        <w:r w:rsidR="0017604A" w:rsidRPr="00251383">
          <w:rPr>
            <w:rFonts w:asciiTheme="majorHAnsi" w:hAnsiTheme="majorHAnsi" w:cstheme="majorHAnsi"/>
            <w:rPrChange w:id="13" w:author="Tette Alström" w:date="2021-06-08T12:31:00Z">
              <w:rPr>
                <w:rFonts w:asciiTheme="majorHAnsi" w:hAnsiTheme="majorHAnsi" w:cstheme="majorHAnsi"/>
                <w:sz w:val="21"/>
                <w:szCs w:val="21"/>
              </w:rPr>
            </w:rPrChange>
          </w:rPr>
          <w:t xml:space="preserve">och kommunen </w:t>
        </w:r>
      </w:ins>
      <w:r w:rsidRPr="00251383">
        <w:rPr>
          <w:rFonts w:asciiTheme="majorHAnsi" w:hAnsiTheme="majorHAnsi" w:cstheme="majorHAnsi"/>
          <w:rPrChange w:id="14" w:author="Tette Alström" w:date="2021-06-08T12:31:00Z">
            <w:rPr/>
          </w:rPrChange>
        </w:rPr>
        <w:t xml:space="preserve">har rättigheter beträffande nyttjandet av </w:t>
      </w:r>
      <w:r w:rsidR="00143803" w:rsidRPr="00251383">
        <w:rPr>
          <w:rFonts w:asciiTheme="majorHAnsi" w:hAnsiTheme="majorHAnsi" w:cstheme="majorHAnsi"/>
          <w:rPrChange w:id="15" w:author="Tette Alström" w:date="2021-06-08T12:31:00Z">
            <w:rPr/>
          </w:rPrChange>
        </w:rPr>
        <w:t>det område som berörs av den flödesdämpande åtgärde</w:t>
      </w:r>
      <w:r w:rsidR="00DE7003" w:rsidRPr="00251383">
        <w:rPr>
          <w:rFonts w:asciiTheme="majorHAnsi" w:hAnsiTheme="majorHAnsi" w:cstheme="majorHAnsi"/>
          <w:rPrChange w:id="16" w:author="Tette Alström" w:date="2021-06-08T12:31:00Z">
            <w:rPr/>
          </w:rPrChange>
        </w:rPr>
        <w:t>n</w:t>
      </w:r>
      <w:r w:rsidR="006B2FC7" w:rsidRPr="00251383">
        <w:rPr>
          <w:rFonts w:asciiTheme="majorHAnsi" w:hAnsiTheme="majorHAnsi" w:cstheme="majorHAnsi"/>
          <w:rPrChange w:id="17" w:author="Tette Alström" w:date="2021-06-08T12:31:00Z">
            <w:rPr/>
          </w:rPrChange>
        </w:rPr>
        <w:t>,</w:t>
      </w:r>
      <w:r w:rsidR="00143803" w:rsidRPr="00251383">
        <w:rPr>
          <w:rFonts w:asciiTheme="majorHAnsi" w:hAnsiTheme="majorHAnsi" w:cstheme="majorHAnsi"/>
          <w:rPrChange w:id="18" w:author="Tette Alström" w:date="2021-06-08T12:31:00Z">
            <w:rPr/>
          </w:rPrChange>
        </w:rPr>
        <w:t xml:space="preserve"> </w:t>
      </w:r>
      <w:r w:rsidRPr="00251383">
        <w:rPr>
          <w:rFonts w:asciiTheme="majorHAnsi" w:hAnsiTheme="majorHAnsi" w:cstheme="majorHAnsi"/>
          <w:rPrChange w:id="19" w:author="Tette Alström" w:date="2021-06-08T12:31:00Z">
            <w:rPr/>
          </w:rPrChange>
        </w:rPr>
        <w:t xml:space="preserve">ansvarar för skötsel och tillsyn </w:t>
      </w:r>
      <w:r w:rsidR="00143803" w:rsidRPr="00251383">
        <w:rPr>
          <w:rFonts w:asciiTheme="majorHAnsi" w:hAnsiTheme="majorHAnsi" w:cstheme="majorHAnsi"/>
          <w:rPrChange w:id="20" w:author="Tette Alström" w:date="2021-06-08T12:31:00Z">
            <w:rPr/>
          </w:rPrChange>
        </w:rPr>
        <w:t>av det område som berörs av den flödesdämpande åtgärde</w:t>
      </w:r>
      <w:r w:rsidR="00DE7003" w:rsidRPr="00251383">
        <w:rPr>
          <w:rFonts w:asciiTheme="majorHAnsi" w:hAnsiTheme="majorHAnsi" w:cstheme="majorHAnsi"/>
          <w:rPrChange w:id="21" w:author="Tette Alström" w:date="2021-06-08T12:31:00Z">
            <w:rPr/>
          </w:rPrChange>
        </w:rPr>
        <w:t>n</w:t>
      </w:r>
      <w:r w:rsidR="00143803" w:rsidRPr="00251383">
        <w:rPr>
          <w:rFonts w:asciiTheme="majorHAnsi" w:hAnsiTheme="majorHAnsi" w:cstheme="majorHAnsi"/>
          <w:rPrChange w:id="22" w:author="Tette Alström" w:date="2021-06-08T12:31:00Z">
            <w:rPr/>
          </w:rPrChange>
        </w:rPr>
        <w:t xml:space="preserve"> (anläggningsdelar samt översvämningsyta)</w:t>
      </w:r>
      <w:del w:id="23" w:author="Tette Alström" w:date="2021-06-08T14:03:00Z">
        <w:r w:rsidR="00143803" w:rsidRPr="00251383" w:rsidDel="000007D8">
          <w:rPr>
            <w:rFonts w:asciiTheme="majorHAnsi" w:hAnsiTheme="majorHAnsi" w:cstheme="majorHAnsi"/>
            <w:rPrChange w:id="24" w:author="Tette Alström" w:date="2021-06-08T12:31:00Z">
              <w:rPr/>
            </w:rPrChange>
          </w:rPr>
          <w:delText xml:space="preserve"> </w:delText>
        </w:r>
      </w:del>
      <w:commentRangeStart w:id="25"/>
      <w:del w:id="26" w:author="Tette Alström" w:date="2021-06-08T11:58:00Z">
        <w:r w:rsidRPr="00251383" w:rsidDel="0017604A">
          <w:rPr>
            <w:rFonts w:asciiTheme="majorHAnsi" w:hAnsiTheme="majorHAnsi" w:cstheme="majorHAnsi"/>
            <w:rPrChange w:id="27" w:author="Tette Alström" w:date="2021-06-08T12:31:00Z">
              <w:rPr/>
            </w:rPrChange>
          </w:rPr>
          <w:delText xml:space="preserve">och för omgivande mark inom avtalsområdet </w:delText>
        </w:r>
      </w:del>
      <w:del w:id="28" w:author="Tette Alström" w:date="2021-06-08T14:03:00Z">
        <w:r w:rsidRPr="00251383" w:rsidDel="000007D8">
          <w:rPr>
            <w:rFonts w:asciiTheme="majorHAnsi" w:hAnsiTheme="majorHAnsi" w:cstheme="majorHAnsi"/>
            <w:rPrChange w:id="29" w:author="Tette Alström" w:date="2021-06-08T12:31:00Z">
              <w:rPr/>
            </w:rPrChange>
          </w:rPr>
          <w:delText xml:space="preserve">(enligt punkt 1) </w:delText>
        </w:r>
      </w:del>
      <w:ins w:id="30" w:author="Tette Alström" w:date="2021-06-08T14:03:00Z">
        <w:r w:rsidR="000007D8">
          <w:rPr>
            <w:rFonts w:asciiTheme="majorHAnsi" w:hAnsiTheme="majorHAnsi" w:cstheme="majorHAnsi"/>
          </w:rPr>
          <w:t xml:space="preserve"> </w:t>
        </w:r>
      </w:ins>
      <w:commentRangeEnd w:id="25"/>
      <w:ins w:id="31" w:author="Tette Alström" w:date="2021-06-08T16:36:00Z">
        <w:r w:rsidR="0039218C">
          <w:rPr>
            <w:rStyle w:val="Kommentarsreferens"/>
          </w:rPr>
          <w:commentReference w:id="25"/>
        </w:r>
      </w:ins>
      <w:r w:rsidRPr="00251383">
        <w:rPr>
          <w:rFonts w:asciiTheme="majorHAnsi" w:hAnsiTheme="majorHAnsi" w:cstheme="majorHAnsi"/>
          <w:rPrChange w:id="32" w:author="Tette Alström" w:date="2021-06-08T12:31:00Z">
            <w:rPr/>
          </w:rPrChange>
        </w:rPr>
        <w:t xml:space="preserve">samt har ansvar och skyldigheter beträffande </w:t>
      </w:r>
      <w:r w:rsidR="00DE7003" w:rsidRPr="00251383">
        <w:rPr>
          <w:rFonts w:asciiTheme="majorHAnsi" w:hAnsiTheme="majorHAnsi" w:cstheme="majorHAnsi"/>
          <w:rPrChange w:id="33" w:author="Tette Alström" w:date="2021-06-08T12:31:00Z">
            <w:rPr/>
          </w:rPrChange>
        </w:rPr>
        <w:t>den flödesdämpande åtgärden</w:t>
      </w:r>
      <w:r w:rsidRPr="00251383">
        <w:rPr>
          <w:rFonts w:asciiTheme="majorHAnsi" w:hAnsiTheme="majorHAnsi" w:cstheme="majorHAnsi"/>
          <w:rPrChange w:id="34" w:author="Tette Alström" w:date="2021-06-08T12:31:00Z">
            <w:rPr/>
          </w:rPrChange>
        </w:rPr>
        <w:t xml:space="preserve">s varaktighet </w:t>
      </w:r>
      <w:r w:rsidR="00B94364" w:rsidRPr="00251383">
        <w:rPr>
          <w:rFonts w:asciiTheme="majorHAnsi" w:hAnsiTheme="majorHAnsi" w:cstheme="majorHAnsi"/>
          <w:rPrChange w:id="35" w:author="Tette Alström" w:date="2021-06-08T12:31:00Z">
            <w:rPr/>
          </w:rPrChange>
        </w:rPr>
        <w:t xml:space="preserve">och funktion </w:t>
      </w:r>
      <w:r w:rsidRPr="00251383">
        <w:rPr>
          <w:rFonts w:asciiTheme="majorHAnsi" w:hAnsiTheme="majorHAnsi" w:cstheme="majorHAnsi"/>
          <w:rPrChange w:id="36" w:author="Tette Alström" w:date="2021-06-08T12:31:00Z">
            <w:rPr/>
          </w:rPrChange>
        </w:rPr>
        <w:t xml:space="preserve">enligt följande: </w:t>
      </w:r>
    </w:p>
    <w:p w14:paraId="5270E7AA" w14:textId="42788D8E" w:rsidR="0017604A" w:rsidRPr="00251383" w:rsidRDefault="0017604A" w:rsidP="0017604A">
      <w:pPr>
        <w:spacing w:after="0"/>
        <w:contextualSpacing/>
        <w:rPr>
          <w:ins w:id="37" w:author="Tette Alström" w:date="2021-06-08T11:56:00Z"/>
          <w:rFonts w:asciiTheme="majorHAnsi" w:hAnsiTheme="majorHAnsi" w:cstheme="majorHAnsi"/>
          <w:b/>
          <w:rPrChange w:id="38" w:author="Tette Alström" w:date="2021-06-08T12:31:00Z">
            <w:rPr>
              <w:ins w:id="39" w:author="Tette Alström" w:date="2021-06-08T11:56:00Z"/>
              <w:b/>
            </w:rPr>
          </w:rPrChange>
        </w:rPr>
        <w:pPrChange w:id="40" w:author="Tette Alström" w:date="2021-06-08T12:01:00Z">
          <w:pPr/>
        </w:pPrChange>
      </w:pPr>
      <w:ins w:id="41" w:author="Tette Alström" w:date="2021-06-08T11:59:00Z">
        <w:r w:rsidRPr="00251383">
          <w:rPr>
            <w:rFonts w:asciiTheme="majorHAnsi" w:hAnsiTheme="majorHAnsi" w:cstheme="majorHAnsi"/>
            <w:b/>
            <w:rPrChange w:id="42" w:author="Tette Alström" w:date="2021-06-08T12:31:00Z">
              <w:rPr>
                <w:rFonts w:asciiTheme="majorHAnsi" w:hAnsiTheme="majorHAnsi" w:cstheme="majorHAnsi"/>
                <w:b/>
                <w:sz w:val="21"/>
                <w:szCs w:val="21"/>
              </w:rPr>
            </w:rPrChange>
          </w:rPr>
          <w:t xml:space="preserve">1) </w:t>
        </w:r>
      </w:ins>
      <w:ins w:id="43" w:author="Tette Alström" w:date="2021-06-08T11:54:00Z">
        <w:r w:rsidRPr="00251383">
          <w:rPr>
            <w:rFonts w:asciiTheme="majorHAnsi" w:hAnsiTheme="majorHAnsi" w:cstheme="majorHAnsi"/>
            <w:b/>
            <w:rPrChange w:id="44" w:author="Tette Alström" w:date="2021-06-08T12:31:00Z">
              <w:rPr>
                <w:b/>
              </w:rPr>
            </w:rPrChange>
          </w:rPr>
          <w:t>Fastighetsägarens</w:t>
        </w:r>
        <w:r w:rsidRPr="00251383">
          <w:rPr>
            <w:rFonts w:asciiTheme="majorHAnsi" w:hAnsiTheme="majorHAnsi" w:cstheme="majorHAnsi"/>
            <w:b/>
            <w:rPrChange w:id="45" w:author="Tette Alström" w:date="2021-06-08T12:31:00Z">
              <w:rPr>
                <w:b/>
              </w:rPr>
            </w:rPrChange>
          </w:rPr>
          <w:t xml:space="preserve"> rättigheter, ansvar, skyldigheter </w:t>
        </w:r>
        <w:proofErr w:type="gramStart"/>
        <w:r w:rsidRPr="00251383">
          <w:rPr>
            <w:rFonts w:asciiTheme="majorHAnsi" w:hAnsiTheme="majorHAnsi" w:cstheme="majorHAnsi"/>
            <w:b/>
            <w:rPrChange w:id="46" w:author="Tette Alström" w:date="2021-06-08T12:31:00Z">
              <w:rPr>
                <w:b/>
              </w:rPr>
            </w:rPrChange>
          </w:rPr>
          <w:t xml:space="preserve">m </w:t>
        </w:r>
        <w:proofErr w:type="spellStart"/>
        <w:r w:rsidRPr="00251383">
          <w:rPr>
            <w:rFonts w:asciiTheme="majorHAnsi" w:hAnsiTheme="majorHAnsi" w:cstheme="majorHAnsi"/>
            <w:b/>
            <w:rPrChange w:id="47" w:author="Tette Alström" w:date="2021-06-08T12:31:00Z">
              <w:rPr>
                <w:b/>
              </w:rPr>
            </w:rPrChange>
          </w:rPr>
          <w:t>m</w:t>
        </w:r>
      </w:ins>
      <w:proofErr w:type="spellEnd"/>
      <w:proofErr w:type="gramEnd"/>
    </w:p>
    <w:p w14:paraId="15E033F2" w14:textId="1EEBCCFC" w:rsidR="00CF5E38" w:rsidRPr="00251383" w:rsidRDefault="00CF5E38" w:rsidP="0017604A">
      <w:pPr>
        <w:pStyle w:val="Default"/>
        <w:contextualSpacing/>
        <w:rPr>
          <w:rFonts w:asciiTheme="majorHAnsi" w:hAnsiTheme="majorHAnsi" w:cstheme="majorHAnsi"/>
          <w:sz w:val="22"/>
          <w:szCs w:val="22"/>
          <w:rPrChange w:id="48" w:author="Tette Alström" w:date="2021-06-08T12:31:00Z">
            <w:rPr>
              <w:sz w:val="21"/>
              <w:szCs w:val="21"/>
            </w:rPr>
          </w:rPrChange>
        </w:rPr>
        <w:pPrChange w:id="49" w:author="Tette Alström" w:date="2021-06-08T12:01:00Z">
          <w:pPr>
            <w:pStyle w:val="Default"/>
            <w:spacing w:after="71"/>
          </w:pPr>
        </w:pPrChange>
      </w:pPr>
      <w:r w:rsidRPr="00251383">
        <w:rPr>
          <w:rFonts w:asciiTheme="majorHAnsi" w:hAnsiTheme="majorHAnsi" w:cstheme="majorHAnsi"/>
          <w:sz w:val="22"/>
          <w:szCs w:val="22"/>
          <w:rPrChange w:id="50" w:author="Tette Alström" w:date="2021-06-08T12:31:00Z">
            <w:rPr>
              <w:sz w:val="21"/>
              <w:szCs w:val="21"/>
            </w:rPr>
          </w:rPrChange>
        </w:rPr>
        <w:t xml:space="preserve">a) Fastighetsägaren har rätt att inom avtalsområdet slå gräs och att ta bort träd och buskar för att förhindra att dessa breder ut sig på ett icke önskvärt sätt. Höskörd och eventuell ved tillfaller fastighetsägaren. </w:t>
      </w:r>
    </w:p>
    <w:p w14:paraId="553577B8" w14:textId="5E276E8C" w:rsidR="00CF5E38" w:rsidRPr="00251383" w:rsidRDefault="00CF5E38" w:rsidP="00CF5E38">
      <w:pPr>
        <w:pStyle w:val="Default"/>
        <w:spacing w:after="71"/>
        <w:rPr>
          <w:rFonts w:asciiTheme="majorHAnsi" w:hAnsiTheme="majorHAnsi" w:cstheme="majorHAnsi"/>
          <w:sz w:val="22"/>
          <w:szCs w:val="22"/>
          <w:rPrChange w:id="51" w:author="Tette Alström" w:date="2021-06-08T12:31:00Z">
            <w:rPr>
              <w:sz w:val="21"/>
              <w:szCs w:val="21"/>
            </w:rPr>
          </w:rPrChange>
        </w:rPr>
      </w:pPr>
      <w:r w:rsidRPr="00251383">
        <w:rPr>
          <w:rFonts w:asciiTheme="majorHAnsi" w:hAnsiTheme="majorHAnsi" w:cstheme="majorHAnsi"/>
          <w:sz w:val="22"/>
          <w:szCs w:val="22"/>
          <w:rPrChange w:id="52" w:author="Tette Alström" w:date="2021-06-08T12:31:00Z">
            <w:rPr>
              <w:sz w:val="21"/>
              <w:szCs w:val="21"/>
            </w:rPr>
          </w:rPrChange>
        </w:rPr>
        <w:t xml:space="preserve">b) </w:t>
      </w:r>
      <w:r w:rsidR="00DE7003" w:rsidRPr="00251383">
        <w:rPr>
          <w:rFonts w:asciiTheme="majorHAnsi" w:hAnsiTheme="majorHAnsi" w:cstheme="majorHAnsi"/>
          <w:sz w:val="22"/>
          <w:szCs w:val="22"/>
          <w:rPrChange w:id="53" w:author="Tette Alström" w:date="2021-06-08T12:31:00Z">
            <w:rPr>
              <w:sz w:val="21"/>
              <w:szCs w:val="21"/>
            </w:rPr>
          </w:rPrChange>
        </w:rPr>
        <w:t>Fastighetsägaren har rätt att hålla betesdjur inom avtalsområdet</w:t>
      </w:r>
      <w:r w:rsidRPr="00251383">
        <w:rPr>
          <w:rFonts w:asciiTheme="majorHAnsi" w:hAnsiTheme="majorHAnsi" w:cstheme="majorHAnsi"/>
          <w:sz w:val="22"/>
          <w:szCs w:val="22"/>
          <w:rPrChange w:id="54" w:author="Tette Alström" w:date="2021-06-08T12:31:00Z">
            <w:rPr>
              <w:sz w:val="21"/>
              <w:szCs w:val="21"/>
            </w:rPr>
          </w:rPrChange>
        </w:rPr>
        <w:t xml:space="preserve"> </w:t>
      </w:r>
    </w:p>
    <w:p w14:paraId="7F3EBF82" w14:textId="24D8CEDC" w:rsidR="00CF5E38" w:rsidRPr="00251383" w:rsidDel="0017604A" w:rsidRDefault="00CF5E38" w:rsidP="00CF5E38">
      <w:pPr>
        <w:pStyle w:val="Default"/>
        <w:spacing w:after="71"/>
        <w:rPr>
          <w:del w:id="55" w:author="Tette Alström" w:date="2021-06-08T11:53:00Z"/>
          <w:rFonts w:asciiTheme="majorHAnsi" w:hAnsiTheme="majorHAnsi" w:cstheme="majorHAnsi"/>
          <w:sz w:val="22"/>
          <w:szCs w:val="22"/>
          <w:rPrChange w:id="56" w:author="Tette Alström" w:date="2021-06-08T12:31:00Z">
            <w:rPr>
              <w:del w:id="57" w:author="Tette Alström" w:date="2021-06-08T11:53:00Z"/>
              <w:sz w:val="21"/>
              <w:szCs w:val="21"/>
            </w:rPr>
          </w:rPrChange>
        </w:rPr>
      </w:pPr>
      <w:commentRangeStart w:id="58"/>
      <w:del w:id="59" w:author="Tette Alström" w:date="2021-06-08T11:53:00Z">
        <w:r w:rsidRPr="00251383" w:rsidDel="0017604A">
          <w:rPr>
            <w:rFonts w:asciiTheme="majorHAnsi" w:hAnsiTheme="majorHAnsi" w:cstheme="majorHAnsi"/>
            <w:sz w:val="22"/>
            <w:szCs w:val="22"/>
            <w:rPrChange w:id="60" w:author="Tette Alström" w:date="2021-06-08T12:31:00Z">
              <w:rPr>
                <w:sz w:val="21"/>
                <w:szCs w:val="21"/>
              </w:rPr>
            </w:rPrChange>
          </w:rPr>
          <w:delText>c) Fastighetsägaren ansvarar för att ta bort träd och buskar runt</w:delText>
        </w:r>
        <w:r w:rsidR="00F35B62" w:rsidRPr="00251383" w:rsidDel="0017604A">
          <w:rPr>
            <w:rFonts w:asciiTheme="majorHAnsi" w:hAnsiTheme="majorHAnsi" w:cstheme="majorHAnsi"/>
            <w:sz w:val="22"/>
            <w:szCs w:val="22"/>
            <w:rPrChange w:id="61" w:author="Tette Alström" w:date="2021-06-08T12:31:00Z">
              <w:rPr>
                <w:sz w:val="21"/>
                <w:szCs w:val="21"/>
              </w:rPr>
            </w:rPrChange>
          </w:rPr>
          <w:delText xml:space="preserve"> dämmande jordvallar,</w:delText>
        </w:r>
        <w:r w:rsidR="00DE7003" w:rsidRPr="00251383" w:rsidDel="0017604A">
          <w:rPr>
            <w:rFonts w:asciiTheme="majorHAnsi" w:hAnsiTheme="majorHAnsi" w:cstheme="majorHAnsi"/>
            <w:sz w:val="22"/>
            <w:szCs w:val="22"/>
            <w:rPrChange w:id="62" w:author="Tette Alström" w:date="2021-06-08T12:31:00Z">
              <w:rPr>
                <w:sz w:val="21"/>
                <w:szCs w:val="21"/>
              </w:rPr>
            </w:rPrChange>
          </w:rPr>
          <w:delText xml:space="preserve"> plank</w:delText>
        </w:r>
        <w:r w:rsidR="00F35B62" w:rsidRPr="00251383" w:rsidDel="0017604A">
          <w:rPr>
            <w:rFonts w:asciiTheme="majorHAnsi" w:hAnsiTheme="majorHAnsi" w:cstheme="majorHAnsi"/>
            <w:sz w:val="22"/>
            <w:szCs w:val="22"/>
            <w:rPrChange w:id="63" w:author="Tette Alström" w:date="2021-06-08T12:31:00Z">
              <w:rPr>
                <w:sz w:val="21"/>
                <w:szCs w:val="21"/>
              </w:rPr>
            </w:rPrChange>
          </w:rPr>
          <w:delText>dämmen</w:delText>
        </w:r>
        <w:r w:rsidR="00DE7003" w:rsidRPr="00251383" w:rsidDel="0017604A">
          <w:rPr>
            <w:rFonts w:asciiTheme="majorHAnsi" w:hAnsiTheme="majorHAnsi" w:cstheme="majorHAnsi"/>
            <w:sz w:val="22"/>
            <w:szCs w:val="22"/>
            <w:rPrChange w:id="64" w:author="Tette Alström" w:date="2021-06-08T12:31:00Z">
              <w:rPr>
                <w:sz w:val="21"/>
                <w:szCs w:val="21"/>
              </w:rPr>
            </w:rPrChange>
          </w:rPr>
          <w:delText>,</w:delText>
        </w:r>
        <w:r w:rsidRPr="00251383" w:rsidDel="0017604A">
          <w:rPr>
            <w:rFonts w:asciiTheme="majorHAnsi" w:hAnsiTheme="majorHAnsi" w:cstheme="majorHAnsi"/>
            <w:sz w:val="22"/>
            <w:szCs w:val="22"/>
            <w:rPrChange w:id="65" w:author="Tette Alström" w:date="2021-06-08T12:31:00Z">
              <w:rPr>
                <w:sz w:val="21"/>
                <w:szCs w:val="21"/>
              </w:rPr>
            </w:rPrChange>
          </w:rPr>
          <w:delText xml:space="preserve"> in- och utlopps-anordningar så att anläggningen eller dess funktion inte skadas av t ex inväxande rötter. </w:delText>
        </w:r>
      </w:del>
      <w:commentRangeEnd w:id="58"/>
      <w:r w:rsidR="0039218C">
        <w:rPr>
          <w:rStyle w:val="Kommentarsreferens"/>
          <w:rFonts w:asciiTheme="minorHAnsi" w:hAnsiTheme="minorHAnsi" w:cstheme="minorBidi"/>
          <w:color w:val="auto"/>
        </w:rPr>
        <w:commentReference w:id="58"/>
      </w:r>
    </w:p>
    <w:p w14:paraId="2545CD1F" w14:textId="6917D468" w:rsidR="00CF5E38" w:rsidRPr="00251383" w:rsidRDefault="000007D8" w:rsidP="00CF5E38">
      <w:pPr>
        <w:pStyle w:val="Default"/>
        <w:spacing w:after="71"/>
        <w:rPr>
          <w:rFonts w:asciiTheme="majorHAnsi" w:hAnsiTheme="majorHAnsi" w:cstheme="majorHAnsi"/>
          <w:sz w:val="22"/>
          <w:szCs w:val="22"/>
          <w:rPrChange w:id="67" w:author="Tette Alström" w:date="2021-06-08T12:31:00Z">
            <w:rPr>
              <w:sz w:val="21"/>
              <w:szCs w:val="21"/>
            </w:rPr>
          </w:rPrChange>
        </w:rPr>
      </w:pPr>
      <w:ins w:id="68" w:author="Tette Alström" w:date="2021-06-08T14:04:00Z">
        <w:r>
          <w:rPr>
            <w:rFonts w:asciiTheme="majorHAnsi" w:hAnsiTheme="majorHAnsi" w:cstheme="majorHAnsi"/>
            <w:sz w:val="22"/>
            <w:szCs w:val="22"/>
          </w:rPr>
          <w:t>c</w:t>
        </w:r>
      </w:ins>
      <w:del w:id="69" w:author="Tette Alström" w:date="2021-06-08T14:04:00Z">
        <w:r w:rsidR="00CF5E38" w:rsidRPr="00251383" w:rsidDel="000007D8">
          <w:rPr>
            <w:rFonts w:asciiTheme="majorHAnsi" w:hAnsiTheme="majorHAnsi" w:cstheme="majorHAnsi"/>
            <w:sz w:val="22"/>
            <w:szCs w:val="22"/>
            <w:rPrChange w:id="70" w:author="Tette Alström" w:date="2021-06-08T12:31:00Z">
              <w:rPr>
                <w:sz w:val="21"/>
                <w:szCs w:val="21"/>
              </w:rPr>
            </w:rPrChange>
          </w:rPr>
          <w:delText>d</w:delText>
        </w:r>
      </w:del>
      <w:r w:rsidR="00CF5E38" w:rsidRPr="00251383">
        <w:rPr>
          <w:rFonts w:asciiTheme="majorHAnsi" w:hAnsiTheme="majorHAnsi" w:cstheme="majorHAnsi"/>
          <w:sz w:val="22"/>
          <w:szCs w:val="22"/>
          <w:rPrChange w:id="71" w:author="Tette Alström" w:date="2021-06-08T12:31:00Z">
            <w:rPr>
              <w:sz w:val="21"/>
              <w:szCs w:val="21"/>
            </w:rPr>
          </w:rPrChange>
        </w:rPr>
        <w:t xml:space="preserve">) Fastighetsägaren ansvarar för regelbunden säsongsbaserad tillsyn av </w:t>
      </w:r>
      <w:r w:rsidR="00E97EF6" w:rsidRPr="00251383">
        <w:rPr>
          <w:rFonts w:asciiTheme="majorHAnsi" w:hAnsiTheme="majorHAnsi" w:cstheme="majorHAnsi"/>
          <w:sz w:val="22"/>
          <w:szCs w:val="22"/>
          <w:rPrChange w:id="72" w:author="Tette Alström" w:date="2021-06-08T12:31:00Z">
            <w:rPr>
              <w:sz w:val="21"/>
              <w:szCs w:val="21"/>
            </w:rPr>
          </w:rPrChange>
        </w:rPr>
        <w:t>plank</w:t>
      </w:r>
      <w:r w:rsidR="00F35B62" w:rsidRPr="00251383">
        <w:rPr>
          <w:rFonts w:asciiTheme="majorHAnsi" w:hAnsiTheme="majorHAnsi" w:cstheme="majorHAnsi"/>
          <w:sz w:val="22"/>
          <w:szCs w:val="22"/>
          <w:rPrChange w:id="73" w:author="Tette Alström" w:date="2021-06-08T12:31:00Z">
            <w:rPr>
              <w:sz w:val="21"/>
              <w:szCs w:val="21"/>
            </w:rPr>
          </w:rPrChange>
        </w:rPr>
        <w:t>dämmen</w:t>
      </w:r>
      <w:r w:rsidR="00E97EF6" w:rsidRPr="00251383">
        <w:rPr>
          <w:rFonts w:asciiTheme="majorHAnsi" w:hAnsiTheme="majorHAnsi" w:cstheme="majorHAnsi"/>
          <w:sz w:val="22"/>
          <w:szCs w:val="22"/>
          <w:rPrChange w:id="74" w:author="Tette Alström" w:date="2021-06-08T12:31:00Z">
            <w:rPr>
              <w:sz w:val="21"/>
              <w:szCs w:val="21"/>
            </w:rPr>
          </w:rPrChange>
        </w:rPr>
        <w:t xml:space="preserve">, </w:t>
      </w:r>
      <w:r w:rsidR="00B94364" w:rsidRPr="00251383">
        <w:rPr>
          <w:rFonts w:asciiTheme="majorHAnsi" w:hAnsiTheme="majorHAnsi" w:cstheme="majorHAnsi"/>
          <w:sz w:val="22"/>
          <w:szCs w:val="22"/>
          <w:rPrChange w:id="75" w:author="Tette Alström" w:date="2021-06-08T12:31:00Z">
            <w:rPr>
              <w:sz w:val="21"/>
              <w:szCs w:val="21"/>
            </w:rPr>
          </w:rPrChange>
        </w:rPr>
        <w:t xml:space="preserve">dämmande jordvallar, </w:t>
      </w:r>
      <w:r w:rsidR="00E97EF6" w:rsidRPr="00251383">
        <w:rPr>
          <w:rFonts w:asciiTheme="majorHAnsi" w:hAnsiTheme="majorHAnsi" w:cstheme="majorHAnsi"/>
          <w:sz w:val="22"/>
          <w:szCs w:val="22"/>
          <w:rPrChange w:id="76" w:author="Tette Alström" w:date="2021-06-08T12:31:00Z">
            <w:rPr>
              <w:sz w:val="21"/>
              <w:szCs w:val="21"/>
            </w:rPr>
          </w:rPrChange>
        </w:rPr>
        <w:t xml:space="preserve">in- och utlopps-anordningar </w:t>
      </w:r>
      <w:r w:rsidR="00CF5E38" w:rsidRPr="00251383">
        <w:rPr>
          <w:rFonts w:asciiTheme="majorHAnsi" w:hAnsiTheme="majorHAnsi" w:cstheme="majorHAnsi"/>
          <w:sz w:val="22"/>
          <w:szCs w:val="22"/>
          <w:rPrChange w:id="77" w:author="Tette Alström" w:date="2021-06-08T12:31:00Z">
            <w:rPr>
              <w:sz w:val="21"/>
              <w:szCs w:val="21"/>
            </w:rPr>
          </w:rPrChange>
        </w:rPr>
        <w:t xml:space="preserve">(minst </w:t>
      </w:r>
      <w:r w:rsidR="00DE7003" w:rsidRPr="00251383">
        <w:rPr>
          <w:rFonts w:asciiTheme="majorHAnsi" w:hAnsiTheme="majorHAnsi" w:cstheme="majorHAnsi"/>
          <w:sz w:val="22"/>
          <w:szCs w:val="22"/>
          <w:rPrChange w:id="78" w:author="Tette Alström" w:date="2021-06-08T12:31:00Z">
            <w:rPr>
              <w:sz w:val="21"/>
              <w:szCs w:val="21"/>
            </w:rPr>
          </w:rPrChange>
        </w:rPr>
        <w:t>1</w:t>
      </w:r>
      <w:r w:rsidR="00CF5E38" w:rsidRPr="00251383">
        <w:rPr>
          <w:rFonts w:asciiTheme="majorHAnsi" w:hAnsiTheme="majorHAnsi" w:cstheme="majorHAnsi"/>
          <w:sz w:val="22"/>
          <w:szCs w:val="22"/>
          <w:rPrChange w:id="79" w:author="Tette Alström" w:date="2021-06-08T12:31:00Z">
            <w:rPr>
              <w:sz w:val="21"/>
              <w:szCs w:val="21"/>
            </w:rPr>
          </w:rPrChange>
        </w:rPr>
        <w:t xml:space="preserve"> ggr/år) och ska om problem upptäcks omedelbart meddela vattenrådet. </w:t>
      </w:r>
    </w:p>
    <w:p w14:paraId="30A54E87" w14:textId="37238FC9" w:rsidR="00B94364" w:rsidRPr="00251383" w:rsidDel="0017604A" w:rsidRDefault="00B94364" w:rsidP="00CF5E38">
      <w:pPr>
        <w:pStyle w:val="Default"/>
        <w:spacing w:after="71"/>
        <w:rPr>
          <w:del w:id="80" w:author="Tette Alström" w:date="2021-06-08T11:53:00Z"/>
          <w:rFonts w:asciiTheme="majorHAnsi" w:hAnsiTheme="majorHAnsi" w:cstheme="majorHAnsi"/>
          <w:sz w:val="22"/>
          <w:szCs w:val="22"/>
          <w:rPrChange w:id="81" w:author="Tette Alström" w:date="2021-06-08T12:31:00Z">
            <w:rPr>
              <w:del w:id="82" w:author="Tette Alström" w:date="2021-06-08T11:53:00Z"/>
              <w:sz w:val="21"/>
              <w:szCs w:val="21"/>
            </w:rPr>
          </w:rPrChange>
        </w:rPr>
      </w:pPr>
      <w:commentRangeStart w:id="83"/>
      <w:del w:id="84" w:author="Tette Alström" w:date="2021-06-08T11:53:00Z">
        <w:r w:rsidRPr="00251383" w:rsidDel="0017604A">
          <w:rPr>
            <w:rFonts w:asciiTheme="majorHAnsi" w:hAnsiTheme="majorHAnsi" w:cstheme="majorHAnsi"/>
            <w:sz w:val="22"/>
            <w:szCs w:val="22"/>
            <w:rPrChange w:id="85" w:author="Tette Alström" w:date="2021-06-08T12:31:00Z">
              <w:rPr>
                <w:sz w:val="21"/>
                <w:szCs w:val="21"/>
              </w:rPr>
            </w:rPrChange>
          </w:rPr>
          <w:delText>e) Fastighetsägaren ansvarar för mindre reparationer (understigande en kostnad av 1000 kr exl. moms) av plank</w:delText>
        </w:r>
        <w:r w:rsidR="00F35B62" w:rsidRPr="00251383" w:rsidDel="0017604A">
          <w:rPr>
            <w:rFonts w:asciiTheme="majorHAnsi" w:hAnsiTheme="majorHAnsi" w:cstheme="majorHAnsi"/>
            <w:sz w:val="22"/>
            <w:szCs w:val="22"/>
            <w:rPrChange w:id="86" w:author="Tette Alström" w:date="2021-06-08T12:31:00Z">
              <w:rPr>
                <w:sz w:val="21"/>
                <w:szCs w:val="21"/>
              </w:rPr>
            </w:rPrChange>
          </w:rPr>
          <w:delText>dämmen</w:delText>
        </w:r>
        <w:r w:rsidRPr="00251383" w:rsidDel="0017604A">
          <w:rPr>
            <w:rFonts w:asciiTheme="majorHAnsi" w:hAnsiTheme="majorHAnsi" w:cstheme="majorHAnsi"/>
            <w:sz w:val="22"/>
            <w:szCs w:val="22"/>
            <w:rPrChange w:id="87" w:author="Tette Alström" w:date="2021-06-08T12:31:00Z">
              <w:rPr>
                <w:sz w:val="21"/>
                <w:szCs w:val="21"/>
              </w:rPr>
            </w:rPrChange>
          </w:rPr>
          <w:delText xml:space="preserve">, dämmande jordvallar, in- och utlopps-anordningar. </w:delText>
        </w:r>
      </w:del>
      <w:commentRangeEnd w:id="83"/>
      <w:r w:rsidR="0039218C">
        <w:rPr>
          <w:rStyle w:val="Kommentarsreferens"/>
          <w:rFonts w:asciiTheme="minorHAnsi" w:hAnsiTheme="minorHAnsi" w:cstheme="minorBidi"/>
          <w:color w:val="auto"/>
        </w:rPr>
        <w:commentReference w:id="83"/>
      </w:r>
    </w:p>
    <w:p w14:paraId="01DAF183" w14:textId="523C903E" w:rsidR="00CF5E38" w:rsidRPr="00251383" w:rsidRDefault="000007D8" w:rsidP="00CF5E38">
      <w:pPr>
        <w:pStyle w:val="Default"/>
        <w:spacing w:after="71"/>
        <w:rPr>
          <w:rFonts w:asciiTheme="majorHAnsi" w:hAnsiTheme="majorHAnsi" w:cstheme="majorHAnsi"/>
          <w:sz w:val="22"/>
          <w:szCs w:val="22"/>
          <w:rPrChange w:id="88" w:author="Tette Alström" w:date="2021-06-08T12:31:00Z">
            <w:rPr>
              <w:sz w:val="21"/>
              <w:szCs w:val="21"/>
            </w:rPr>
          </w:rPrChange>
        </w:rPr>
      </w:pPr>
      <w:ins w:id="89" w:author="Tette Alström" w:date="2021-06-08T14:04:00Z">
        <w:r>
          <w:rPr>
            <w:rFonts w:asciiTheme="majorHAnsi" w:hAnsiTheme="majorHAnsi" w:cstheme="majorHAnsi"/>
            <w:sz w:val="22"/>
            <w:szCs w:val="22"/>
          </w:rPr>
          <w:t>d</w:t>
        </w:r>
      </w:ins>
      <w:del w:id="90" w:author="Tette Alström" w:date="2021-06-08T14:04:00Z">
        <w:r w:rsidR="006B2FC7" w:rsidRPr="00251383" w:rsidDel="000007D8">
          <w:rPr>
            <w:rFonts w:asciiTheme="majorHAnsi" w:hAnsiTheme="majorHAnsi" w:cstheme="majorHAnsi"/>
            <w:sz w:val="22"/>
            <w:szCs w:val="22"/>
            <w:rPrChange w:id="91" w:author="Tette Alström" w:date="2021-06-08T12:31:00Z">
              <w:rPr>
                <w:sz w:val="21"/>
                <w:szCs w:val="21"/>
              </w:rPr>
            </w:rPrChange>
          </w:rPr>
          <w:delText>f</w:delText>
        </w:r>
      </w:del>
      <w:r w:rsidR="00CF5E38" w:rsidRPr="00251383">
        <w:rPr>
          <w:rFonts w:asciiTheme="majorHAnsi" w:hAnsiTheme="majorHAnsi" w:cstheme="majorHAnsi"/>
          <w:sz w:val="22"/>
          <w:szCs w:val="22"/>
          <w:rPrChange w:id="92" w:author="Tette Alström" w:date="2021-06-08T12:31:00Z">
            <w:rPr>
              <w:sz w:val="21"/>
              <w:szCs w:val="21"/>
            </w:rPr>
          </w:rPrChange>
        </w:rPr>
        <w:t>) Fastighetsägaren äger och ansvarar för underhåll av eventuellt uppsatt stängsel</w:t>
      </w:r>
      <w:r w:rsidR="002C2C0D" w:rsidRPr="00251383">
        <w:rPr>
          <w:rFonts w:asciiTheme="majorHAnsi" w:hAnsiTheme="majorHAnsi" w:cstheme="majorHAnsi"/>
          <w:sz w:val="22"/>
          <w:szCs w:val="22"/>
          <w:rPrChange w:id="93" w:author="Tette Alström" w:date="2021-06-08T12:31:00Z">
            <w:rPr>
              <w:sz w:val="21"/>
              <w:szCs w:val="21"/>
            </w:rPr>
          </w:rPrChange>
        </w:rPr>
        <w:t xml:space="preserve"> för att hålla betesdjur inom avtalsområdet</w:t>
      </w:r>
      <w:r w:rsidR="00CF5E38" w:rsidRPr="00251383">
        <w:rPr>
          <w:rFonts w:asciiTheme="majorHAnsi" w:hAnsiTheme="majorHAnsi" w:cstheme="majorHAnsi"/>
          <w:sz w:val="22"/>
          <w:szCs w:val="22"/>
          <w:rPrChange w:id="94" w:author="Tette Alström" w:date="2021-06-08T12:31:00Z">
            <w:rPr>
              <w:sz w:val="21"/>
              <w:szCs w:val="21"/>
            </w:rPr>
          </w:rPrChange>
        </w:rPr>
        <w:t xml:space="preserve">. </w:t>
      </w:r>
    </w:p>
    <w:p w14:paraId="476FDA7F" w14:textId="78767B07" w:rsidR="00CF5E38" w:rsidRPr="00251383" w:rsidDel="00251383" w:rsidRDefault="000007D8" w:rsidP="00CF5E38">
      <w:pPr>
        <w:pStyle w:val="Default"/>
        <w:rPr>
          <w:del w:id="95" w:author="Tette Alström" w:date="2021-06-08T12:30:00Z"/>
          <w:rFonts w:asciiTheme="majorHAnsi" w:hAnsiTheme="majorHAnsi" w:cstheme="majorHAnsi"/>
          <w:sz w:val="22"/>
          <w:szCs w:val="22"/>
          <w:rPrChange w:id="96" w:author="Tette Alström" w:date="2021-06-08T12:31:00Z">
            <w:rPr>
              <w:del w:id="97" w:author="Tette Alström" w:date="2021-06-08T12:30:00Z"/>
              <w:sz w:val="21"/>
              <w:szCs w:val="21"/>
            </w:rPr>
          </w:rPrChange>
        </w:rPr>
      </w:pPr>
      <w:ins w:id="98" w:author="Tette Alström" w:date="2021-06-08T14:04:00Z">
        <w:r>
          <w:rPr>
            <w:rFonts w:asciiTheme="majorHAnsi" w:hAnsiTheme="majorHAnsi" w:cstheme="majorHAnsi"/>
            <w:sz w:val="22"/>
            <w:szCs w:val="22"/>
          </w:rPr>
          <w:t>e</w:t>
        </w:r>
      </w:ins>
      <w:del w:id="99" w:author="Tette Alström" w:date="2021-06-08T14:04:00Z">
        <w:r w:rsidR="006B2FC7" w:rsidRPr="00251383" w:rsidDel="000007D8">
          <w:rPr>
            <w:rFonts w:asciiTheme="majorHAnsi" w:hAnsiTheme="majorHAnsi" w:cstheme="majorHAnsi"/>
            <w:sz w:val="22"/>
            <w:szCs w:val="22"/>
            <w:rPrChange w:id="100" w:author="Tette Alström" w:date="2021-06-08T12:31:00Z">
              <w:rPr>
                <w:sz w:val="21"/>
                <w:szCs w:val="21"/>
              </w:rPr>
            </w:rPrChange>
          </w:rPr>
          <w:delText>g</w:delText>
        </w:r>
      </w:del>
      <w:r w:rsidR="00CF5E38" w:rsidRPr="00251383">
        <w:rPr>
          <w:rFonts w:asciiTheme="majorHAnsi" w:hAnsiTheme="majorHAnsi" w:cstheme="majorHAnsi"/>
          <w:sz w:val="22"/>
          <w:szCs w:val="22"/>
          <w:rPrChange w:id="101" w:author="Tette Alström" w:date="2021-06-08T12:31:00Z">
            <w:rPr>
              <w:sz w:val="21"/>
              <w:szCs w:val="21"/>
            </w:rPr>
          </w:rPrChange>
        </w:rPr>
        <w:t xml:space="preserve">) I de fall fastighetsägaren har ett skötselavtal med Länsstyrelsen </w:t>
      </w:r>
      <w:r w:rsidR="002C2C0D" w:rsidRPr="00251383">
        <w:rPr>
          <w:rFonts w:asciiTheme="majorHAnsi" w:hAnsiTheme="majorHAnsi" w:cstheme="majorHAnsi"/>
          <w:sz w:val="22"/>
          <w:szCs w:val="22"/>
          <w:rPrChange w:id="102" w:author="Tette Alström" w:date="2021-06-08T12:31:00Z">
            <w:rPr>
              <w:sz w:val="21"/>
              <w:szCs w:val="21"/>
            </w:rPr>
          </w:rPrChange>
        </w:rPr>
        <w:t xml:space="preserve">som berörs av den flödesdämpande åtgärden </w:t>
      </w:r>
      <w:r w:rsidR="00CF5E38" w:rsidRPr="00251383">
        <w:rPr>
          <w:rFonts w:asciiTheme="majorHAnsi" w:hAnsiTheme="majorHAnsi" w:cstheme="majorHAnsi"/>
          <w:sz w:val="22"/>
          <w:szCs w:val="22"/>
          <w:rPrChange w:id="103" w:author="Tette Alström" w:date="2021-06-08T12:31:00Z">
            <w:rPr>
              <w:sz w:val="21"/>
              <w:szCs w:val="21"/>
            </w:rPr>
          </w:rPrChange>
        </w:rPr>
        <w:t xml:space="preserve">gäller även de åtaganden som finns i skötselavtalet. </w:t>
      </w:r>
    </w:p>
    <w:p w14:paraId="291E24EA" w14:textId="77777777" w:rsidR="00CF5E38" w:rsidRPr="00251383" w:rsidRDefault="00CF5E38" w:rsidP="00CF5E38">
      <w:pPr>
        <w:pStyle w:val="Default"/>
        <w:rPr>
          <w:rFonts w:asciiTheme="majorHAnsi" w:hAnsiTheme="majorHAnsi" w:cstheme="majorHAnsi"/>
          <w:sz w:val="22"/>
          <w:szCs w:val="22"/>
          <w:rPrChange w:id="104" w:author="Tette Alström" w:date="2021-06-08T12:31:00Z">
            <w:rPr>
              <w:sz w:val="21"/>
              <w:szCs w:val="21"/>
            </w:rPr>
          </w:rPrChange>
        </w:rPr>
      </w:pPr>
    </w:p>
    <w:p w14:paraId="047AE945" w14:textId="579C633C" w:rsidR="00CF5E38" w:rsidRPr="00251383" w:rsidDel="0017604A" w:rsidRDefault="00CF5E38" w:rsidP="00CF5E38">
      <w:pPr>
        <w:pStyle w:val="Default"/>
        <w:spacing w:after="66"/>
        <w:rPr>
          <w:del w:id="105" w:author="Tette Alström" w:date="2021-06-08T12:02:00Z"/>
          <w:rFonts w:asciiTheme="majorHAnsi" w:hAnsiTheme="majorHAnsi" w:cstheme="majorHAnsi"/>
          <w:sz w:val="22"/>
          <w:szCs w:val="22"/>
          <w:rPrChange w:id="106" w:author="Tette Alström" w:date="2021-06-08T12:31:00Z">
            <w:rPr>
              <w:del w:id="107" w:author="Tette Alström" w:date="2021-06-08T12:02:00Z"/>
              <w:sz w:val="21"/>
              <w:szCs w:val="21"/>
            </w:rPr>
          </w:rPrChange>
        </w:rPr>
      </w:pPr>
      <w:del w:id="108" w:author="Tette Alström" w:date="2021-06-08T12:01:00Z">
        <w:r w:rsidRPr="00251383" w:rsidDel="0017604A">
          <w:rPr>
            <w:rFonts w:asciiTheme="majorHAnsi" w:hAnsiTheme="majorHAnsi" w:cstheme="majorHAnsi"/>
            <w:sz w:val="22"/>
            <w:szCs w:val="22"/>
            <w:rPrChange w:id="109" w:author="Tette Alström" w:date="2021-06-08T12:31:00Z">
              <w:rPr>
                <w:rFonts w:ascii="Calibri" w:hAnsi="Calibri" w:cs="Calibri"/>
                <w:sz w:val="21"/>
                <w:szCs w:val="21"/>
              </w:rPr>
            </w:rPrChange>
          </w:rPr>
          <w:delText>2.</w:delText>
        </w:r>
      </w:del>
      <w:ins w:id="110" w:author="Tette Alström" w:date="2021-06-08T14:05:00Z">
        <w:r w:rsidR="000007D8">
          <w:rPr>
            <w:rFonts w:asciiTheme="majorHAnsi" w:hAnsiTheme="majorHAnsi" w:cstheme="majorHAnsi"/>
            <w:sz w:val="22"/>
            <w:szCs w:val="22"/>
          </w:rPr>
          <w:t>f</w:t>
        </w:r>
      </w:ins>
      <w:ins w:id="111" w:author="Tette Alström" w:date="2021-06-08T12:01:00Z">
        <w:r w:rsidR="0017604A" w:rsidRPr="00251383">
          <w:rPr>
            <w:rFonts w:asciiTheme="majorHAnsi" w:hAnsiTheme="majorHAnsi" w:cstheme="majorHAnsi"/>
            <w:sz w:val="22"/>
            <w:szCs w:val="22"/>
            <w:rPrChange w:id="112" w:author="Tette Alström" w:date="2021-06-08T12:31:00Z">
              <w:rPr>
                <w:rFonts w:ascii="Calibri" w:hAnsi="Calibri" w:cs="Calibri"/>
                <w:sz w:val="21"/>
                <w:szCs w:val="21"/>
              </w:rPr>
            </w:rPrChange>
          </w:rPr>
          <w:t>)</w:t>
        </w:r>
      </w:ins>
      <w:r w:rsidRPr="00251383">
        <w:rPr>
          <w:rFonts w:asciiTheme="majorHAnsi" w:hAnsiTheme="majorHAnsi" w:cstheme="majorHAnsi"/>
          <w:sz w:val="22"/>
          <w:szCs w:val="22"/>
          <w:rPrChange w:id="113" w:author="Tette Alström" w:date="2021-06-08T12:31:00Z">
            <w:rPr>
              <w:rFonts w:ascii="Calibri" w:hAnsi="Calibri" w:cs="Calibri"/>
              <w:sz w:val="21"/>
              <w:szCs w:val="21"/>
            </w:rPr>
          </w:rPrChange>
        </w:rPr>
        <w:t xml:space="preserve"> </w:t>
      </w:r>
      <w:r w:rsidRPr="00251383">
        <w:rPr>
          <w:rFonts w:asciiTheme="majorHAnsi" w:hAnsiTheme="majorHAnsi" w:cstheme="majorHAnsi"/>
          <w:sz w:val="22"/>
          <w:szCs w:val="22"/>
          <w:rPrChange w:id="114" w:author="Tette Alström" w:date="2021-06-08T12:31:00Z">
            <w:rPr>
              <w:sz w:val="21"/>
              <w:szCs w:val="21"/>
            </w:rPr>
          </w:rPrChange>
        </w:rPr>
        <w:t>Inom i punkten 1 i avtalet upptagna område får fastighetsägaren inte</w:t>
      </w:r>
      <w:ins w:id="115" w:author="Tette Alström" w:date="2021-06-08T14:01:00Z">
        <w:r w:rsidR="0049171B">
          <w:rPr>
            <w:rFonts w:asciiTheme="majorHAnsi" w:hAnsiTheme="majorHAnsi" w:cstheme="majorHAnsi"/>
            <w:sz w:val="22"/>
            <w:szCs w:val="22"/>
          </w:rPr>
          <w:t xml:space="preserve"> </w:t>
        </w:r>
      </w:ins>
      <w:del w:id="116" w:author="Tette Alström" w:date="2021-06-08T12:02:00Z">
        <w:r w:rsidRPr="00251383" w:rsidDel="0017604A">
          <w:rPr>
            <w:rFonts w:asciiTheme="majorHAnsi" w:hAnsiTheme="majorHAnsi" w:cstheme="majorHAnsi"/>
            <w:sz w:val="22"/>
            <w:szCs w:val="22"/>
            <w:rPrChange w:id="117" w:author="Tette Alström" w:date="2021-06-08T12:31:00Z">
              <w:rPr>
                <w:sz w:val="21"/>
                <w:szCs w:val="21"/>
              </w:rPr>
            </w:rPrChange>
          </w:rPr>
          <w:delText xml:space="preserve">: </w:delText>
        </w:r>
      </w:del>
    </w:p>
    <w:p w14:paraId="7A53C1BF" w14:textId="75EE08A8" w:rsidR="00CF5E38" w:rsidRPr="00251383" w:rsidDel="00251383" w:rsidRDefault="00CF5E38" w:rsidP="00CF5E38">
      <w:pPr>
        <w:pStyle w:val="Default"/>
        <w:spacing w:after="66"/>
        <w:rPr>
          <w:del w:id="118" w:author="Tette Alström" w:date="2021-06-08T12:30:00Z"/>
          <w:rFonts w:asciiTheme="majorHAnsi" w:hAnsiTheme="majorHAnsi" w:cstheme="majorHAnsi"/>
          <w:sz w:val="22"/>
          <w:szCs w:val="22"/>
          <w:rPrChange w:id="119" w:author="Tette Alström" w:date="2021-06-08T12:31:00Z">
            <w:rPr>
              <w:del w:id="120" w:author="Tette Alström" w:date="2021-06-08T12:30:00Z"/>
              <w:sz w:val="21"/>
              <w:szCs w:val="21"/>
            </w:rPr>
          </w:rPrChange>
        </w:rPr>
      </w:pPr>
      <w:del w:id="121" w:author="Tette Alström" w:date="2021-06-08T12:02:00Z">
        <w:r w:rsidRPr="00251383" w:rsidDel="0017604A">
          <w:rPr>
            <w:rFonts w:asciiTheme="majorHAnsi" w:hAnsiTheme="majorHAnsi" w:cstheme="majorHAnsi"/>
            <w:sz w:val="22"/>
            <w:szCs w:val="22"/>
            <w:rPrChange w:id="122" w:author="Tette Alström" w:date="2021-06-08T12:31:00Z">
              <w:rPr>
                <w:sz w:val="21"/>
                <w:szCs w:val="21"/>
              </w:rPr>
            </w:rPrChange>
          </w:rPr>
          <w:delText xml:space="preserve">a) Plöja </w:delText>
        </w:r>
      </w:del>
      <w:ins w:id="123" w:author="Tette Alström" w:date="2021-06-08T12:02:00Z">
        <w:r w:rsidR="0017604A" w:rsidRPr="00251383">
          <w:rPr>
            <w:rFonts w:asciiTheme="majorHAnsi" w:hAnsiTheme="majorHAnsi" w:cstheme="majorHAnsi"/>
            <w:sz w:val="22"/>
            <w:szCs w:val="22"/>
            <w:rPrChange w:id="124" w:author="Tette Alström" w:date="2021-06-08T12:31:00Z">
              <w:rPr>
                <w:sz w:val="21"/>
                <w:szCs w:val="21"/>
              </w:rPr>
            </w:rPrChange>
          </w:rPr>
          <w:t>p</w:t>
        </w:r>
        <w:r w:rsidR="0017604A" w:rsidRPr="00251383">
          <w:rPr>
            <w:rFonts w:asciiTheme="majorHAnsi" w:hAnsiTheme="majorHAnsi" w:cstheme="majorHAnsi"/>
            <w:sz w:val="22"/>
            <w:szCs w:val="22"/>
            <w:rPrChange w:id="125" w:author="Tette Alström" w:date="2021-06-08T12:31:00Z">
              <w:rPr>
                <w:sz w:val="21"/>
                <w:szCs w:val="21"/>
              </w:rPr>
            </w:rPrChange>
          </w:rPr>
          <w:t xml:space="preserve">löja </w:t>
        </w:r>
      </w:ins>
      <w:r w:rsidRPr="00251383">
        <w:rPr>
          <w:rFonts w:asciiTheme="majorHAnsi" w:hAnsiTheme="majorHAnsi" w:cstheme="majorHAnsi"/>
          <w:sz w:val="22"/>
          <w:szCs w:val="22"/>
          <w:rPrChange w:id="126" w:author="Tette Alström" w:date="2021-06-08T12:31:00Z">
            <w:rPr>
              <w:sz w:val="21"/>
              <w:szCs w:val="21"/>
            </w:rPr>
          </w:rPrChange>
        </w:rPr>
        <w:t>upp marken</w:t>
      </w:r>
      <w:r w:rsidR="0009001E" w:rsidRPr="00251383">
        <w:rPr>
          <w:rFonts w:asciiTheme="majorHAnsi" w:hAnsiTheme="majorHAnsi" w:cstheme="majorHAnsi"/>
          <w:sz w:val="22"/>
          <w:szCs w:val="22"/>
          <w:rPrChange w:id="127" w:author="Tette Alström" w:date="2021-06-08T12:31:00Z">
            <w:rPr>
              <w:sz w:val="21"/>
              <w:szCs w:val="21"/>
            </w:rPr>
          </w:rPrChange>
        </w:rPr>
        <w:t>, förutom vid behov av insådd av ny vall</w:t>
      </w:r>
      <w:r w:rsidRPr="00251383">
        <w:rPr>
          <w:rFonts w:asciiTheme="majorHAnsi" w:hAnsiTheme="majorHAnsi" w:cstheme="majorHAnsi"/>
          <w:sz w:val="22"/>
          <w:szCs w:val="22"/>
          <w:rPrChange w:id="128" w:author="Tette Alström" w:date="2021-06-08T12:31:00Z">
            <w:rPr>
              <w:sz w:val="21"/>
              <w:szCs w:val="21"/>
            </w:rPr>
          </w:rPrChange>
        </w:rPr>
        <w:t xml:space="preserve">. </w:t>
      </w:r>
    </w:p>
    <w:p w14:paraId="6FF84288" w14:textId="599440D8" w:rsidR="00CF5E38" w:rsidRPr="00251383" w:rsidDel="00251383" w:rsidRDefault="002C2C0D" w:rsidP="00CF5E38">
      <w:pPr>
        <w:pStyle w:val="Default"/>
        <w:spacing w:after="66"/>
        <w:rPr>
          <w:del w:id="129" w:author="Tette Alström" w:date="2021-06-08T12:31:00Z"/>
          <w:rFonts w:asciiTheme="majorHAnsi" w:hAnsiTheme="majorHAnsi" w:cstheme="majorHAnsi"/>
          <w:sz w:val="22"/>
          <w:szCs w:val="22"/>
          <w:rPrChange w:id="130" w:author="Tette Alström" w:date="2021-06-08T12:31:00Z">
            <w:rPr>
              <w:del w:id="131" w:author="Tette Alström" w:date="2021-06-08T12:31:00Z"/>
              <w:sz w:val="21"/>
              <w:szCs w:val="21"/>
            </w:rPr>
          </w:rPrChange>
        </w:rPr>
      </w:pPr>
      <w:commentRangeStart w:id="132"/>
      <w:del w:id="133" w:author="Tette Alström" w:date="2021-06-08T12:30:00Z">
        <w:r w:rsidRPr="00251383" w:rsidDel="00251383">
          <w:rPr>
            <w:rFonts w:asciiTheme="majorHAnsi" w:hAnsiTheme="majorHAnsi" w:cstheme="majorHAnsi"/>
            <w:sz w:val="22"/>
            <w:szCs w:val="22"/>
            <w:rPrChange w:id="134" w:author="Tette Alström" w:date="2021-06-08T12:31:00Z">
              <w:rPr>
                <w:sz w:val="21"/>
                <w:szCs w:val="21"/>
              </w:rPr>
            </w:rPrChange>
          </w:rPr>
          <w:delText>b</w:delText>
        </w:r>
        <w:r w:rsidR="00CF5E38" w:rsidRPr="00251383" w:rsidDel="00251383">
          <w:rPr>
            <w:rFonts w:asciiTheme="majorHAnsi" w:hAnsiTheme="majorHAnsi" w:cstheme="majorHAnsi"/>
            <w:sz w:val="22"/>
            <w:szCs w:val="22"/>
            <w:rPrChange w:id="135" w:author="Tette Alström" w:date="2021-06-08T12:31:00Z">
              <w:rPr>
                <w:sz w:val="21"/>
                <w:szCs w:val="21"/>
              </w:rPr>
            </w:rPrChange>
          </w:rPr>
          <w:delText xml:space="preserve">) </w:delText>
        </w:r>
      </w:del>
      <w:del w:id="136" w:author="Tette Alström" w:date="2021-06-08T11:52:00Z">
        <w:r w:rsidR="00CF5E38" w:rsidRPr="00251383" w:rsidDel="00611BA9">
          <w:rPr>
            <w:rFonts w:asciiTheme="majorHAnsi" w:hAnsiTheme="majorHAnsi" w:cstheme="majorHAnsi"/>
            <w:sz w:val="22"/>
            <w:szCs w:val="22"/>
            <w:rPrChange w:id="137" w:author="Tette Alström" w:date="2021-06-08T12:31:00Z">
              <w:rPr>
                <w:sz w:val="21"/>
                <w:szCs w:val="21"/>
              </w:rPr>
            </w:rPrChange>
          </w:rPr>
          <w:delText xml:space="preserve">Etablera främmande växtarter som inte förekommer naturligt i trakten. </w:delText>
        </w:r>
      </w:del>
      <w:commentRangeEnd w:id="132"/>
      <w:r w:rsidR="0039218C">
        <w:rPr>
          <w:rStyle w:val="Kommentarsreferens"/>
          <w:rFonts w:asciiTheme="minorHAnsi" w:hAnsiTheme="minorHAnsi" w:cstheme="minorBidi"/>
          <w:color w:val="auto"/>
        </w:rPr>
        <w:commentReference w:id="132"/>
      </w:r>
    </w:p>
    <w:p w14:paraId="7276A9EC" w14:textId="77777777" w:rsidR="00CF5E38" w:rsidRPr="00251383" w:rsidRDefault="00CF5E38" w:rsidP="00251383">
      <w:pPr>
        <w:pStyle w:val="Default"/>
        <w:spacing w:after="66"/>
        <w:rPr>
          <w:rFonts w:asciiTheme="majorHAnsi" w:hAnsiTheme="majorHAnsi" w:cstheme="majorHAnsi"/>
          <w:sz w:val="22"/>
          <w:szCs w:val="22"/>
          <w:rPrChange w:id="138" w:author="Tette Alström" w:date="2021-06-08T12:31:00Z">
            <w:rPr>
              <w:sz w:val="21"/>
              <w:szCs w:val="21"/>
            </w:rPr>
          </w:rPrChange>
        </w:rPr>
        <w:pPrChange w:id="139" w:author="Tette Alström" w:date="2021-06-08T12:31:00Z">
          <w:pPr>
            <w:pStyle w:val="Default"/>
          </w:pPr>
        </w:pPrChange>
      </w:pPr>
    </w:p>
    <w:p w14:paraId="4D61B766" w14:textId="1264EAA6" w:rsidR="00CF5E38" w:rsidRPr="00251383" w:rsidDel="00251383" w:rsidRDefault="00CF5E38" w:rsidP="00CF5E38">
      <w:pPr>
        <w:pStyle w:val="Default"/>
        <w:rPr>
          <w:del w:id="140" w:author="Tette Alström" w:date="2021-06-08T12:31:00Z"/>
          <w:rFonts w:asciiTheme="majorHAnsi" w:hAnsiTheme="majorHAnsi" w:cstheme="majorHAnsi"/>
          <w:sz w:val="22"/>
          <w:szCs w:val="22"/>
          <w:rPrChange w:id="141" w:author="Tette Alström" w:date="2021-06-08T12:31:00Z">
            <w:rPr>
              <w:del w:id="142" w:author="Tette Alström" w:date="2021-06-08T12:31:00Z"/>
              <w:sz w:val="21"/>
              <w:szCs w:val="21"/>
            </w:rPr>
          </w:rPrChange>
        </w:rPr>
      </w:pPr>
      <w:del w:id="143" w:author="Tette Alström" w:date="2021-06-08T12:03:00Z">
        <w:r w:rsidRPr="00251383" w:rsidDel="0017604A">
          <w:rPr>
            <w:rFonts w:asciiTheme="majorHAnsi" w:hAnsiTheme="majorHAnsi" w:cstheme="majorHAnsi"/>
            <w:sz w:val="22"/>
            <w:szCs w:val="22"/>
            <w:rPrChange w:id="144" w:author="Tette Alström" w:date="2021-06-08T12:31:00Z">
              <w:rPr>
                <w:rFonts w:ascii="Calibri" w:hAnsi="Calibri" w:cs="Calibri"/>
                <w:sz w:val="21"/>
                <w:szCs w:val="21"/>
              </w:rPr>
            </w:rPrChange>
          </w:rPr>
          <w:delText>3</w:delText>
        </w:r>
      </w:del>
      <w:ins w:id="145" w:author="Tette Alström" w:date="2021-06-08T14:05:00Z">
        <w:r w:rsidR="000007D8">
          <w:rPr>
            <w:rFonts w:asciiTheme="majorHAnsi" w:hAnsiTheme="majorHAnsi" w:cstheme="majorHAnsi"/>
            <w:sz w:val="22"/>
            <w:szCs w:val="22"/>
          </w:rPr>
          <w:t>g)</w:t>
        </w:r>
      </w:ins>
      <w:del w:id="146" w:author="Tette Alström" w:date="2021-06-08T14:05:00Z">
        <w:r w:rsidRPr="00251383" w:rsidDel="000007D8">
          <w:rPr>
            <w:rFonts w:asciiTheme="majorHAnsi" w:hAnsiTheme="majorHAnsi" w:cstheme="majorHAnsi"/>
            <w:sz w:val="22"/>
            <w:szCs w:val="22"/>
            <w:rPrChange w:id="147" w:author="Tette Alström" w:date="2021-06-08T12:31:00Z">
              <w:rPr>
                <w:rFonts w:ascii="Calibri" w:hAnsi="Calibri" w:cs="Calibri"/>
                <w:sz w:val="21"/>
                <w:szCs w:val="21"/>
              </w:rPr>
            </w:rPrChange>
          </w:rPr>
          <w:delText>.</w:delText>
        </w:r>
      </w:del>
      <w:r w:rsidRPr="00251383">
        <w:rPr>
          <w:rFonts w:asciiTheme="majorHAnsi" w:hAnsiTheme="majorHAnsi" w:cstheme="majorHAnsi"/>
          <w:sz w:val="22"/>
          <w:szCs w:val="22"/>
          <w:rPrChange w:id="148" w:author="Tette Alström" w:date="2021-06-08T12:31:00Z">
            <w:rPr>
              <w:rFonts w:ascii="Calibri" w:hAnsi="Calibri" w:cs="Calibri"/>
              <w:sz w:val="21"/>
              <w:szCs w:val="21"/>
            </w:rPr>
          </w:rPrChange>
        </w:rPr>
        <w:t xml:space="preserve"> </w:t>
      </w:r>
      <w:r w:rsidRPr="00251383">
        <w:rPr>
          <w:rFonts w:asciiTheme="majorHAnsi" w:hAnsiTheme="majorHAnsi" w:cstheme="majorHAnsi"/>
          <w:sz w:val="22"/>
          <w:szCs w:val="22"/>
          <w:rPrChange w:id="149" w:author="Tette Alström" w:date="2021-06-08T12:31:00Z">
            <w:rPr>
              <w:sz w:val="21"/>
              <w:szCs w:val="21"/>
            </w:rPr>
          </w:rPrChange>
        </w:rPr>
        <w:t xml:space="preserve">Under avtalstiden förbinder sig fastighetsägaren att inte </w:t>
      </w:r>
      <w:r w:rsidR="0009001E" w:rsidRPr="00251383">
        <w:rPr>
          <w:rFonts w:asciiTheme="majorHAnsi" w:hAnsiTheme="majorHAnsi" w:cstheme="majorHAnsi"/>
          <w:sz w:val="22"/>
          <w:szCs w:val="22"/>
          <w:rPrChange w:id="150" w:author="Tette Alström" w:date="2021-06-08T12:31:00Z">
            <w:rPr>
              <w:sz w:val="21"/>
              <w:szCs w:val="21"/>
            </w:rPr>
          </w:rPrChange>
        </w:rPr>
        <w:t xml:space="preserve">påverka området som berörs av den flödesdämpande åtgärden så att åtgärdens funktion försämras. </w:t>
      </w:r>
    </w:p>
    <w:p w14:paraId="38C596DA" w14:textId="77777777" w:rsidR="00CF5E38" w:rsidRPr="00251383" w:rsidRDefault="00CF5E38" w:rsidP="00CF5E38">
      <w:pPr>
        <w:pStyle w:val="Default"/>
        <w:rPr>
          <w:rFonts w:asciiTheme="majorHAnsi" w:hAnsiTheme="majorHAnsi" w:cstheme="majorHAnsi"/>
          <w:sz w:val="22"/>
          <w:szCs w:val="22"/>
          <w:rPrChange w:id="151" w:author="Tette Alström" w:date="2021-06-08T12:31:00Z">
            <w:rPr>
              <w:sz w:val="21"/>
              <w:szCs w:val="21"/>
            </w:rPr>
          </w:rPrChange>
        </w:rPr>
      </w:pPr>
    </w:p>
    <w:p w14:paraId="0F38F806" w14:textId="47E0F34D" w:rsidR="00CF5E38" w:rsidRPr="00251383" w:rsidRDefault="00CF5E38" w:rsidP="00CF5E38">
      <w:pPr>
        <w:pStyle w:val="Default"/>
        <w:rPr>
          <w:ins w:id="152" w:author="Tette Alström" w:date="2021-06-08T12:03:00Z"/>
          <w:rFonts w:asciiTheme="majorHAnsi" w:hAnsiTheme="majorHAnsi" w:cstheme="majorHAnsi"/>
          <w:sz w:val="22"/>
          <w:szCs w:val="22"/>
          <w:rPrChange w:id="153" w:author="Tette Alström" w:date="2021-06-08T12:31:00Z">
            <w:rPr>
              <w:ins w:id="154" w:author="Tette Alström" w:date="2021-06-08T12:03:00Z"/>
              <w:sz w:val="21"/>
              <w:szCs w:val="21"/>
            </w:rPr>
          </w:rPrChange>
        </w:rPr>
      </w:pPr>
      <w:del w:id="155" w:author="Tette Alström" w:date="2021-06-08T12:03:00Z">
        <w:r w:rsidRPr="00251383" w:rsidDel="0017604A">
          <w:rPr>
            <w:rFonts w:asciiTheme="majorHAnsi" w:hAnsiTheme="majorHAnsi" w:cstheme="majorHAnsi"/>
            <w:sz w:val="22"/>
            <w:szCs w:val="22"/>
            <w:rPrChange w:id="156" w:author="Tette Alström" w:date="2021-06-08T12:31:00Z">
              <w:rPr>
                <w:rFonts w:ascii="Calibri" w:hAnsi="Calibri" w:cs="Calibri"/>
                <w:sz w:val="21"/>
                <w:szCs w:val="21"/>
              </w:rPr>
            </w:rPrChange>
          </w:rPr>
          <w:delText>4.</w:delText>
        </w:r>
      </w:del>
      <w:ins w:id="157" w:author="Tette Alström" w:date="2021-06-08T14:05:00Z">
        <w:r w:rsidR="000007D8">
          <w:rPr>
            <w:rFonts w:asciiTheme="majorHAnsi" w:hAnsiTheme="majorHAnsi" w:cstheme="majorHAnsi"/>
            <w:sz w:val="22"/>
            <w:szCs w:val="22"/>
          </w:rPr>
          <w:t xml:space="preserve">h) </w:t>
        </w:r>
      </w:ins>
      <w:del w:id="158" w:author="Tette Alström" w:date="2021-06-08T14:05:00Z">
        <w:r w:rsidRPr="00251383" w:rsidDel="000007D8">
          <w:rPr>
            <w:rFonts w:asciiTheme="majorHAnsi" w:hAnsiTheme="majorHAnsi" w:cstheme="majorHAnsi"/>
            <w:sz w:val="22"/>
            <w:szCs w:val="22"/>
            <w:rPrChange w:id="159" w:author="Tette Alström" w:date="2021-06-08T12:31:00Z">
              <w:rPr>
                <w:rFonts w:ascii="Calibri" w:hAnsi="Calibri" w:cs="Calibri"/>
                <w:sz w:val="21"/>
                <w:szCs w:val="21"/>
              </w:rPr>
            </w:rPrChange>
          </w:rPr>
          <w:delText xml:space="preserve"> </w:delText>
        </w:r>
      </w:del>
      <w:r w:rsidRPr="00251383">
        <w:rPr>
          <w:rFonts w:asciiTheme="majorHAnsi" w:hAnsiTheme="majorHAnsi" w:cstheme="majorHAnsi"/>
          <w:sz w:val="22"/>
          <w:szCs w:val="22"/>
          <w:rPrChange w:id="160" w:author="Tette Alström" w:date="2021-06-08T12:31:00Z">
            <w:rPr>
              <w:sz w:val="21"/>
              <w:szCs w:val="21"/>
            </w:rPr>
          </w:rPrChange>
        </w:rPr>
        <w:t xml:space="preserve">Fastighetsägaren förbinder sig att vid överlåtelse av fastigheten göra förbehåll för detta avtals bestånd. </w:t>
      </w:r>
    </w:p>
    <w:p w14:paraId="251A110D" w14:textId="77777777" w:rsidR="00A616FE" w:rsidRPr="00251383" w:rsidRDefault="00A616FE" w:rsidP="00CF5E38">
      <w:pPr>
        <w:pStyle w:val="Default"/>
        <w:rPr>
          <w:rFonts w:asciiTheme="majorHAnsi" w:hAnsiTheme="majorHAnsi" w:cstheme="majorHAnsi"/>
          <w:sz w:val="22"/>
          <w:szCs w:val="22"/>
          <w:rPrChange w:id="161" w:author="Tette Alström" w:date="2021-06-08T12:31:00Z">
            <w:rPr>
              <w:sz w:val="21"/>
              <w:szCs w:val="21"/>
            </w:rPr>
          </w:rPrChange>
        </w:rPr>
      </w:pPr>
    </w:p>
    <w:p w14:paraId="5C1ECB06" w14:textId="0694AFE4" w:rsidR="0017604A" w:rsidRPr="00251383" w:rsidRDefault="0017604A" w:rsidP="0039218C">
      <w:pPr>
        <w:spacing w:after="0"/>
        <w:contextualSpacing/>
        <w:rPr>
          <w:ins w:id="162" w:author="Tette Alström" w:date="2021-06-08T12:02:00Z"/>
          <w:rFonts w:asciiTheme="majorHAnsi" w:hAnsiTheme="majorHAnsi" w:cstheme="majorHAnsi"/>
          <w:b/>
          <w:rPrChange w:id="163" w:author="Tette Alström" w:date="2021-06-08T12:31:00Z">
            <w:rPr>
              <w:ins w:id="164" w:author="Tette Alström" w:date="2021-06-08T12:02:00Z"/>
              <w:rFonts w:asciiTheme="majorHAnsi" w:hAnsiTheme="majorHAnsi" w:cstheme="majorHAnsi"/>
              <w:b/>
              <w:sz w:val="21"/>
              <w:szCs w:val="21"/>
            </w:rPr>
          </w:rPrChange>
        </w:rPr>
      </w:pPr>
      <w:ins w:id="165" w:author="Tette Alström" w:date="2021-06-08T12:02:00Z">
        <w:r w:rsidRPr="00251383">
          <w:rPr>
            <w:rFonts w:asciiTheme="majorHAnsi" w:hAnsiTheme="majorHAnsi" w:cstheme="majorHAnsi"/>
            <w:b/>
            <w:rPrChange w:id="166" w:author="Tette Alström" w:date="2021-06-08T12:31:00Z">
              <w:rPr>
                <w:rFonts w:asciiTheme="majorHAnsi" w:hAnsiTheme="majorHAnsi" w:cstheme="majorHAnsi"/>
                <w:b/>
                <w:sz w:val="21"/>
                <w:szCs w:val="21"/>
              </w:rPr>
            </w:rPrChange>
          </w:rPr>
          <w:t xml:space="preserve">1) </w:t>
        </w:r>
        <w:r w:rsidRPr="00251383">
          <w:rPr>
            <w:rFonts w:asciiTheme="majorHAnsi" w:hAnsiTheme="majorHAnsi" w:cstheme="majorHAnsi"/>
            <w:b/>
            <w:rPrChange w:id="167" w:author="Tette Alström" w:date="2021-06-08T12:31:00Z">
              <w:rPr>
                <w:rFonts w:asciiTheme="majorHAnsi" w:hAnsiTheme="majorHAnsi" w:cstheme="majorHAnsi"/>
                <w:b/>
                <w:sz w:val="21"/>
                <w:szCs w:val="21"/>
              </w:rPr>
            </w:rPrChange>
          </w:rPr>
          <w:t>Kommunens</w:t>
        </w:r>
        <w:r w:rsidRPr="00251383">
          <w:rPr>
            <w:rFonts w:asciiTheme="majorHAnsi" w:hAnsiTheme="majorHAnsi" w:cstheme="majorHAnsi"/>
            <w:b/>
            <w:rPrChange w:id="168" w:author="Tette Alström" w:date="2021-06-08T12:31:00Z">
              <w:rPr>
                <w:rFonts w:asciiTheme="majorHAnsi" w:hAnsiTheme="majorHAnsi" w:cstheme="majorHAnsi"/>
                <w:b/>
                <w:sz w:val="21"/>
                <w:szCs w:val="21"/>
              </w:rPr>
            </w:rPrChange>
          </w:rPr>
          <w:t xml:space="preserve"> rättigheter, ansvar, skyldigheter </w:t>
        </w:r>
        <w:proofErr w:type="gramStart"/>
        <w:r w:rsidRPr="00251383">
          <w:rPr>
            <w:rFonts w:asciiTheme="majorHAnsi" w:hAnsiTheme="majorHAnsi" w:cstheme="majorHAnsi"/>
            <w:b/>
            <w:rPrChange w:id="169" w:author="Tette Alström" w:date="2021-06-08T12:31:00Z">
              <w:rPr>
                <w:rFonts w:asciiTheme="majorHAnsi" w:hAnsiTheme="majorHAnsi" w:cstheme="majorHAnsi"/>
                <w:b/>
                <w:sz w:val="21"/>
                <w:szCs w:val="21"/>
              </w:rPr>
            </w:rPrChange>
          </w:rPr>
          <w:t xml:space="preserve">m </w:t>
        </w:r>
        <w:proofErr w:type="spellStart"/>
        <w:r w:rsidRPr="00251383">
          <w:rPr>
            <w:rFonts w:asciiTheme="majorHAnsi" w:hAnsiTheme="majorHAnsi" w:cstheme="majorHAnsi"/>
            <w:b/>
            <w:rPrChange w:id="170" w:author="Tette Alström" w:date="2021-06-08T12:31:00Z">
              <w:rPr>
                <w:rFonts w:asciiTheme="majorHAnsi" w:hAnsiTheme="majorHAnsi" w:cstheme="majorHAnsi"/>
                <w:b/>
                <w:sz w:val="21"/>
                <w:szCs w:val="21"/>
              </w:rPr>
            </w:rPrChange>
          </w:rPr>
          <w:t>m</w:t>
        </w:r>
        <w:proofErr w:type="spellEnd"/>
        <w:proofErr w:type="gramEnd"/>
      </w:ins>
    </w:p>
    <w:p w14:paraId="2713C6AB" w14:textId="29DA862F" w:rsidR="002B3218" w:rsidRPr="00251383" w:rsidRDefault="002B3218" w:rsidP="002B3218">
      <w:pPr>
        <w:pStyle w:val="Rubrik1"/>
        <w:spacing w:before="0" w:after="0"/>
        <w:rPr>
          <w:ins w:id="171" w:author="Tette Alström" w:date="2021-06-08T12:18:00Z"/>
          <w:rFonts w:cstheme="majorHAnsi"/>
          <w:sz w:val="22"/>
          <w:szCs w:val="22"/>
          <w:rPrChange w:id="172" w:author="Tette Alström" w:date="2021-06-08T12:31:00Z">
            <w:rPr>
              <w:ins w:id="173" w:author="Tette Alström" w:date="2021-06-08T12:18:00Z"/>
              <w:sz w:val="18"/>
              <w:szCs w:val="18"/>
            </w:rPr>
          </w:rPrChange>
        </w:rPr>
        <w:pPrChange w:id="174" w:author="Tette Alström" w:date="2021-06-08T12:18:00Z">
          <w:pPr>
            <w:numPr>
              <w:numId w:val="22"/>
            </w:numPr>
            <w:tabs>
              <w:tab w:val="num" w:pos="720"/>
              <w:tab w:val="left" w:pos="993"/>
            </w:tabs>
            <w:spacing w:after="0" w:line="240" w:lineRule="auto"/>
            <w:ind w:left="720" w:hanging="360"/>
          </w:pPr>
        </w:pPrChange>
      </w:pPr>
      <w:ins w:id="175" w:author="Tette Alström" w:date="2021-06-08T12:17:00Z">
        <w:r w:rsidRPr="00251383">
          <w:rPr>
            <w:rFonts w:cstheme="majorHAnsi"/>
            <w:sz w:val="22"/>
            <w:szCs w:val="22"/>
            <w:rPrChange w:id="176" w:author="Tette Alström" w:date="2021-06-08T12:31:00Z">
              <w:rPr>
                <w:rFonts w:cstheme="majorHAnsi"/>
                <w:sz w:val="21"/>
                <w:szCs w:val="21"/>
              </w:rPr>
            </w:rPrChange>
          </w:rPr>
          <w:t>a</w:t>
        </w:r>
        <w:commentRangeStart w:id="177"/>
        <w:r w:rsidRPr="00251383">
          <w:rPr>
            <w:rFonts w:cstheme="majorHAnsi"/>
            <w:sz w:val="22"/>
            <w:szCs w:val="22"/>
            <w:rPrChange w:id="178" w:author="Tette Alström" w:date="2021-06-08T12:31:00Z">
              <w:rPr>
                <w:rFonts w:cstheme="majorHAnsi"/>
                <w:sz w:val="21"/>
                <w:szCs w:val="21"/>
              </w:rPr>
            </w:rPrChange>
          </w:rPr>
          <w:t>)</w:t>
        </w:r>
      </w:ins>
      <w:ins w:id="179" w:author="Tette Alström" w:date="2021-06-08T12:18:00Z">
        <w:r w:rsidRPr="00251383">
          <w:rPr>
            <w:rFonts w:cstheme="majorHAnsi"/>
            <w:sz w:val="22"/>
            <w:szCs w:val="22"/>
            <w:rPrChange w:id="180" w:author="Tette Alström" w:date="2021-06-08T12:31:00Z">
              <w:rPr>
                <w:rFonts w:cstheme="majorHAnsi"/>
                <w:sz w:val="21"/>
                <w:szCs w:val="21"/>
              </w:rPr>
            </w:rPrChange>
          </w:rPr>
          <w:t xml:space="preserve"> </w:t>
        </w:r>
      </w:ins>
      <w:ins w:id="181" w:author="Tette Alström" w:date="2021-06-08T12:15:00Z">
        <w:r w:rsidRPr="00251383">
          <w:rPr>
            <w:rFonts w:cstheme="majorHAnsi"/>
            <w:sz w:val="22"/>
            <w:szCs w:val="22"/>
            <w:rPrChange w:id="182" w:author="Tette Alström" w:date="2021-06-08T12:31:00Z">
              <w:rPr>
                <w:sz w:val="18"/>
                <w:szCs w:val="18"/>
              </w:rPr>
            </w:rPrChange>
          </w:rPr>
          <w:t xml:space="preserve">I egenskap av beställare av anläggningsentreprenaden ansvarar Kävlingeåns Vattenråd genom </w:t>
        </w:r>
      </w:ins>
      <w:ins w:id="183" w:author="Tette Alström" w:date="2021-06-08T12:16:00Z">
        <w:r w:rsidRPr="00251383">
          <w:rPr>
            <w:rFonts w:cstheme="majorHAnsi"/>
            <w:sz w:val="22"/>
            <w:szCs w:val="22"/>
            <w:rPrChange w:id="184" w:author="Tette Alström" w:date="2021-06-08T12:31:00Z">
              <w:rPr>
                <w:rFonts w:cstheme="majorHAnsi"/>
                <w:sz w:val="21"/>
                <w:szCs w:val="21"/>
              </w:rPr>
            </w:rPrChange>
          </w:rPr>
          <w:t xml:space="preserve">X </w:t>
        </w:r>
      </w:ins>
      <w:ins w:id="185" w:author="Tette Alström" w:date="2021-06-08T12:15:00Z">
        <w:r w:rsidRPr="00251383">
          <w:rPr>
            <w:rFonts w:cstheme="majorHAnsi"/>
            <w:sz w:val="22"/>
            <w:szCs w:val="22"/>
            <w:rPrChange w:id="186" w:author="Tette Alström" w:date="2021-06-08T12:31:00Z">
              <w:rPr>
                <w:sz w:val="18"/>
                <w:szCs w:val="18"/>
              </w:rPr>
            </w:rPrChange>
          </w:rPr>
          <w:t>kommun för genomförandet av entreprenaden. Upphandlingen av entreprenör sker i enlighet med lagen om offentlig upphandling (LOU) samt Allmänna Bestämmelser för byggnads-, anläggnings- och installationsentreprenader (AB 04).</w:t>
        </w:r>
      </w:ins>
      <w:ins w:id="187" w:author="Tette Alström" w:date="2021-06-08T12:18:00Z">
        <w:r w:rsidRPr="00251383">
          <w:rPr>
            <w:rFonts w:cstheme="majorHAnsi"/>
            <w:sz w:val="22"/>
            <w:szCs w:val="22"/>
            <w:rPrChange w:id="188" w:author="Tette Alström" w:date="2021-06-08T12:31:00Z">
              <w:rPr>
                <w:rFonts w:cstheme="majorHAnsi"/>
                <w:sz w:val="21"/>
                <w:szCs w:val="21"/>
              </w:rPr>
            </w:rPrChange>
          </w:rPr>
          <w:t xml:space="preserve"> </w:t>
        </w:r>
        <w:r w:rsidRPr="00251383">
          <w:rPr>
            <w:rFonts w:cstheme="majorHAnsi"/>
            <w:sz w:val="22"/>
            <w:szCs w:val="22"/>
            <w:rPrChange w:id="189" w:author="Tette Alström" w:date="2021-06-08T12:31:00Z">
              <w:rPr>
                <w:rFonts w:cs="Arial"/>
                <w:sz w:val="18"/>
                <w:szCs w:val="18"/>
              </w:rPr>
            </w:rPrChange>
          </w:rPr>
          <w:t xml:space="preserve">Kävlingeåns Vattenråd </w:t>
        </w:r>
      </w:ins>
      <w:ins w:id="190" w:author="Tette Alström" w:date="2021-06-08T14:06:00Z">
        <w:r w:rsidR="000007D8">
          <w:rPr>
            <w:rFonts w:cstheme="majorHAnsi"/>
            <w:sz w:val="22"/>
            <w:szCs w:val="22"/>
          </w:rPr>
          <w:t xml:space="preserve">genom x kommun </w:t>
        </w:r>
      </w:ins>
      <w:ins w:id="191" w:author="Tette Alström" w:date="2021-06-08T12:18:00Z">
        <w:r w:rsidRPr="00251383">
          <w:rPr>
            <w:rFonts w:cstheme="majorHAnsi"/>
            <w:sz w:val="22"/>
            <w:szCs w:val="22"/>
            <w:rPrChange w:id="192" w:author="Tette Alström" w:date="2021-06-08T12:31:00Z">
              <w:rPr>
                <w:rFonts w:cs="Arial"/>
                <w:sz w:val="18"/>
                <w:szCs w:val="18"/>
              </w:rPr>
            </w:rPrChange>
          </w:rPr>
          <w:t>ansvarar för entreprenadkontroll samt slut- och garantibesiktning.</w:t>
        </w:r>
      </w:ins>
      <w:ins w:id="193" w:author="Tette Alström" w:date="2021-06-08T12:19:00Z">
        <w:r w:rsidRPr="00251383">
          <w:rPr>
            <w:rFonts w:cstheme="majorHAnsi"/>
            <w:sz w:val="22"/>
            <w:szCs w:val="22"/>
            <w:rPrChange w:id="194" w:author="Tette Alström" w:date="2021-06-08T12:31:00Z">
              <w:rPr>
                <w:rFonts w:cstheme="majorHAnsi"/>
                <w:sz w:val="21"/>
                <w:szCs w:val="21"/>
              </w:rPr>
            </w:rPrChange>
          </w:rPr>
          <w:t xml:space="preserve"> Fastighetsägaren</w:t>
        </w:r>
      </w:ins>
      <w:ins w:id="195" w:author="Tette Alström" w:date="2021-06-08T12:18:00Z">
        <w:r w:rsidRPr="00251383">
          <w:rPr>
            <w:rFonts w:cstheme="majorHAnsi"/>
            <w:sz w:val="22"/>
            <w:szCs w:val="22"/>
            <w:rPrChange w:id="196" w:author="Tette Alström" w:date="2021-06-08T12:31:00Z">
              <w:rPr>
                <w:rFonts w:cs="Arial"/>
                <w:sz w:val="18"/>
                <w:szCs w:val="18"/>
              </w:rPr>
            </w:rPrChange>
          </w:rPr>
          <w:t xml:space="preserve"> medverkar vid första byggmötet samt vid slut- och garantibesiktning</w:t>
        </w:r>
      </w:ins>
      <w:ins w:id="197" w:author="Tette Alström" w:date="2021-06-08T12:19:00Z">
        <w:r w:rsidRPr="00251383">
          <w:rPr>
            <w:rFonts w:cstheme="majorHAnsi"/>
            <w:sz w:val="22"/>
            <w:szCs w:val="22"/>
            <w:rPrChange w:id="198" w:author="Tette Alström" w:date="2021-06-08T12:31:00Z">
              <w:rPr>
                <w:rFonts w:cstheme="majorHAnsi"/>
                <w:sz w:val="21"/>
                <w:szCs w:val="21"/>
              </w:rPr>
            </w:rPrChange>
          </w:rPr>
          <w:t xml:space="preserve">. </w:t>
        </w:r>
      </w:ins>
      <w:ins w:id="199" w:author="Tette Alström" w:date="2021-06-08T12:18:00Z">
        <w:r w:rsidRPr="00251383">
          <w:rPr>
            <w:rFonts w:cstheme="majorHAnsi"/>
            <w:sz w:val="22"/>
            <w:szCs w:val="22"/>
            <w:rPrChange w:id="200" w:author="Tette Alström" w:date="2021-06-08T12:31:00Z">
              <w:rPr>
                <w:sz w:val="18"/>
                <w:szCs w:val="18"/>
              </w:rPr>
            </w:rPrChange>
          </w:rPr>
          <w:t xml:space="preserve"> </w:t>
        </w:r>
      </w:ins>
      <w:commentRangeEnd w:id="177"/>
      <w:ins w:id="201" w:author="Tette Alström" w:date="2021-06-08T16:44:00Z">
        <w:r w:rsidR="0039218C">
          <w:rPr>
            <w:rStyle w:val="Kommentarsreferens"/>
            <w:rFonts w:asciiTheme="minorHAnsi" w:eastAsiaTheme="minorHAnsi" w:hAnsiTheme="minorHAnsi" w:cstheme="minorBidi"/>
          </w:rPr>
          <w:commentReference w:id="177"/>
        </w:r>
      </w:ins>
    </w:p>
    <w:p w14:paraId="3CC1A668" w14:textId="77777777" w:rsidR="005A4557" w:rsidRDefault="001E5E27" w:rsidP="005A4557">
      <w:pPr>
        <w:spacing w:after="0"/>
        <w:rPr>
          <w:ins w:id="202" w:author="Tette Alström" w:date="2021-06-08T14:09:00Z"/>
          <w:rFonts w:asciiTheme="majorHAnsi" w:hAnsiTheme="majorHAnsi" w:cstheme="majorHAnsi"/>
        </w:rPr>
        <w:pPrChange w:id="203" w:author="Tette Alström" w:date="2021-06-08T14:09:00Z">
          <w:pPr/>
        </w:pPrChange>
      </w:pPr>
      <w:ins w:id="204" w:author="Tette Alström" w:date="2021-06-08T12:25:00Z">
        <w:r w:rsidRPr="00251383">
          <w:rPr>
            <w:rFonts w:asciiTheme="majorHAnsi" w:hAnsiTheme="majorHAnsi" w:cstheme="majorHAnsi"/>
            <w:rPrChange w:id="205" w:author="Tette Alström" w:date="2021-06-08T12:31:00Z">
              <w:rPr/>
            </w:rPrChange>
          </w:rPr>
          <w:t xml:space="preserve">b) </w:t>
        </w:r>
      </w:ins>
      <w:commentRangeStart w:id="206"/>
      <w:ins w:id="207" w:author="Tette Alström" w:date="2021-06-08T12:28:00Z">
        <w:r w:rsidRPr="00251383">
          <w:rPr>
            <w:rFonts w:asciiTheme="majorHAnsi" w:hAnsiTheme="majorHAnsi" w:cstheme="majorHAnsi"/>
            <w:rPrChange w:id="208" w:author="Tette Alström" w:date="2021-06-08T12:31:00Z">
              <w:rPr/>
            </w:rPrChange>
          </w:rPr>
          <w:t>V</w:t>
        </w:r>
      </w:ins>
      <w:ins w:id="209" w:author="Tette Alström" w:date="2021-06-08T12:25:00Z">
        <w:r w:rsidRPr="00251383">
          <w:rPr>
            <w:rFonts w:asciiTheme="majorHAnsi" w:hAnsiTheme="majorHAnsi" w:cstheme="majorHAnsi"/>
            <w:rPrChange w:id="210" w:author="Tette Alström" w:date="2021-06-08T12:31:00Z">
              <w:rPr/>
            </w:rPrChange>
          </w:rPr>
          <w:t>attenrådet genom kommunen ansvara för att</w:t>
        </w:r>
      </w:ins>
      <w:ins w:id="211" w:author="Tette Alström" w:date="2021-06-08T12:27:00Z">
        <w:r w:rsidRPr="00251383">
          <w:rPr>
            <w:rFonts w:asciiTheme="majorHAnsi" w:hAnsiTheme="majorHAnsi" w:cstheme="majorHAnsi"/>
            <w:rPrChange w:id="212" w:author="Tette Alström" w:date="2021-06-08T12:31:00Z">
              <w:rPr/>
            </w:rPrChange>
          </w:rPr>
          <w:t xml:space="preserve"> upphandlad entreprenör har återställt</w:t>
        </w:r>
      </w:ins>
      <w:ins w:id="213" w:author="Tette Alström" w:date="2021-06-08T12:25:00Z">
        <w:r w:rsidRPr="00251383">
          <w:rPr>
            <w:rFonts w:asciiTheme="majorHAnsi" w:hAnsiTheme="majorHAnsi" w:cstheme="majorHAnsi"/>
            <w:rPrChange w:id="214" w:author="Tette Alström" w:date="2021-06-08T12:31:00Z">
              <w:rPr/>
            </w:rPrChange>
          </w:rPr>
          <w:t xml:space="preserve"> </w:t>
        </w:r>
      </w:ins>
      <w:ins w:id="215" w:author="Tette Alström" w:date="2021-06-08T12:26:00Z">
        <w:r w:rsidRPr="00251383">
          <w:rPr>
            <w:rFonts w:asciiTheme="majorHAnsi" w:hAnsiTheme="majorHAnsi" w:cstheme="majorHAnsi"/>
            <w:rPrChange w:id="216" w:author="Tette Alström" w:date="2021-06-08T12:31:00Z">
              <w:rPr/>
            </w:rPrChange>
          </w:rPr>
          <w:t>det berörda arbetsområdet samt tillfart</w:t>
        </w:r>
      </w:ins>
      <w:ins w:id="217" w:author="Tette Alström" w:date="2021-06-08T12:28:00Z">
        <w:r w:rsidRPr="00251383">
          <w:rPr>
            <w:rFonts w:asciiTheme="majorHAnsi" w:hAnsiTheme="majorHAnsi" w:cstheme="majorHAnsi"/>
            <w:rPrChange w:id="218" w:author="Tette Alström" w:date="2021-06-08T12:31:00Z">
              <w:rPr/>
            </w:rPrChange>
          </w:rPr>
          <w:t>s</w:t>
        </w:r>
      </w:ins>
      <w:ins w:id="219" w:author="Tette Alström" w:date="2021-06-08T12:26:00Z">
        <w:r w:rsidRPr="00251383">
          <w:rPr>
            <w:rFonts w:asciiTheme="majorHAnsi" w:hAnsiTheme="majorHAnsi" w:cstheme="majorHAnsi"/>
            <w:rPrChange w:id="220" w:author="Tette Alström" w:date="2021-06-08T12:31:00Z">
              <w:rPr/>
            </w:rPrChange>
          </w:rPr>
          <w:t xml:space="preserve">vägar </w:t>
        </w:r>
      </w:ins>
      <w:ins w:id="221" w:author="Tette Alström" w:date="2021-06-08T12:27:00Z">
        <w:r w:rsidRPr="00251383">
          <w:rPr>
            <w:rFonts w:asciiTheme="majorHAnsi" w:hAnsiTheme="majorHAnsi" w:cstheme="majorHAnsi"/>
            <w:rPrChange w:id="222" w:author="Tette Alström" w:date="2021-06-08T12:31:00Z">
              <w:rPr/>
            </w:rPrChange>
          </w:rPr>
          <w:t>efter entreprenadens genomförande</w:t>
        </w:r>
      </w:ins>
      <w:ins w:id="223" w:author="Tette Alström" w:date="2021-06-08T12:28:00Z">
        <w:r w:rsidRPr="00251383">
          <w:rPr>
            <w:rFonts w:asciiTheme="majorHAnsi" w:hAnsiTheme="majorHAnsi" w:cstheme="majorHAnsi"/>
            <w:rPrChange w:id="224" w:author="Tette Alström" w:date="2021-06-08T12:31:00Z">
              <w:rPr/>
            </w:rPrChange>
          </w:rPr>
          <w:t xml:space="preserve">. Detta regleras vid slutbesiktning av entreprenaden. </w:t>
        </w:r>
      </w:ins>
      <w:commentRangeEnd w:id="206"/>
      <w:ins w:id="225" w:author="Tette Alström" w:date="2021-06-08T16:45:00Z">
        <w:r w:rsidR="0039218C">
          <w:rPr>
            <w:rStyle w:val="Kommentarsreferens"/>
          </w:rPr>
          <w:commentReference w:id="206"/>
        </w:r>
      </w:ins>
    </w:p>
    <w:p w14:paraId="000736E6" w14:textId="01B94CBD" w:rsidR="005A4557" w:rsidRPr="005A4557" w:rsidRDefault="005A4557" w:rsidP="005A4557">
      <w:pPr>
        <w:spacing w:after="0"/>
        <w:rPr>
          <w:ins w:id="226" w:author="Tette Alström" w:date="2021-06-08T14:08:00Z"/>
          <w:rFonts w:asciiTheme="majorHAnsi" w:hAnsiTheme="majorHAnsi" w:cstheme="majorHAnsi"/>
          <w:rPrChange w:id="227" w:author="Tette Alström" w:date="2021-06-08T14:08:00Z">
            <w:rPr>
              <w:ins w:id="228" w:author="Tette Alström" w:date="2021-06-08T14:08:00Z"/>
              <w:sz w:val="18"/>
              <w:szCs w:val="18"/>
            </w:rPr>
          </w:rPrChange>
        </w:rPr>
        <w:pPrChange w:id="229" w:author="Tette Alström" w:date="2021-06-08T14:09:00Z">
          <w:pPr>
            <w:numPr>
              <w:numId w:val="22"/>
            </w:numPr>
            <w:tabs>
              <w:tab w:val="num" w:pos="720"/>
            </w:tabs>
            <w:spacing w:after="0" w:line="240" w:lineRule="auto"/>
            <w:ind w:left="720" w:hanging="360"/>
          </w:pPr>
        </w:pPrChange>
      </w:pPr>
      <w:commentRangeStart w:id="230"/>
      <w:ins w:id="231" w:author="Tette Alström" w:date="2021-06-08T14:09:00Z">
        <w:r>
          <w:rPr>
            <w:rFonts w:asciiTheme="majorHAnsi" w:hAnsiTheme="majorHAnsi" w:cstheme="majorHAnsi"/>
          </w:rPr>
          <w:t xml:space="preserve">c) </w:t>
        </w:r>
      </w:ins>
      <w:ins w:id="232" w:author="Tette Alström" w:date="2021-06-08T14:08:00Z">
        <w:r w:rsidRPr="005A4557">
          <w:rPr>
            <w:rFonts w:asciiTheme="majorHAnsi" w:hAnsiTheme="majorHAnsi" w:cstheme="majorHAnsi"/>
            <w:rPrChange w:id="233" w:author="Tette Alström" w:date="2021-06-08T14:08:00Z">
              <w:rPr>
                <w:sz w:val="18"/>
                <w:szCs w:val="18"/>
              </w:rPr>
            </w:rPrChange>
          </w:rPr>
          <w:t>Kävlingeåns Vattenråd bekostar eller ersätter:</w:t>
        </w:r>
      </w:ins>
    </w:p>
    <w:p w14:paraId="1DDDAC4C" w14:textId="780464CA" w:rsidR="005A4557" w:rsidRPr="0039218C" w:rsidRDefault="005A4557" w:rsidP="0039218C">
      <w:pPr>
        <w:pStyle w:val="Liststycke"/>
        <w:numPr>
          <w:ilvl w:val="0"/>
          <w:numId w:val="25"/>
        </w:numPr>
        <w:spacing w:after="0" w:line="240" w:lineRule="auto"/>
        <w:rPr>
          <w:ins w:id="234" w:author="Tette Alström" w:date="2021-06-08T14:08:00Z"/>
          <w:rFonts w:asciiTheme="majorHAnsi" w:hAnsiTheme="majorHAnsi" w:cstheme="majorHAnsi"/>
          <w:rPrChange w:id="235" w:author="Tette Alström" w:date="2021-06-08T16:43:00Z">
            <w:rPr>
              <w:ins w:id="236" w:author="Tette Alström" w:date="2021-06-08T14:08:00Z"/>
              <w:sz w:val="18"/>
              <w:szCs w:val="18"/>
            </w:rPr>
          </w:rPrChange>
        </w:rPr>
        <w:pPrChange w:id="237" w:author="Tette Alström" w:date="2021-06-08T16:43:00Z">
          <w:pPr>
            <w:numPr>
              <w:numId w:val="23"/>
            </w:numPr>
            <w:tabs>
              <w:tab w:val="num" w:pos="993"/>
            </w:tabs>
            <w:spacing w:after="0" w:line="240" w:lineRule="auto"/>
            <w:ind w:left="993" w:hanging="284"/>
          </w:pPr>
        </w:pPrChange>
      </w:pPr>
      <w:ins w:id="238" w:author="Tette Alström" w:date="2021-06-08T14:08:00Z">
        <w:r w:rsidRPr="0039218C">
          <w:rPr>
            <w:rFonts w:asciiTheme="majorHAnsi" w:hAnsiTheme="majorHAnsi" w:cstheme="majorHAnsi"/>
            <w:rPrChange w:id="239" w:author="Tette Alström" w:date="2021-06-08T16:43:00Z">
              <w:rPr>
                <w:sz w:val="18"/>
                <w:szCs w:val="18"/>
              </w:rPr>
            </w:rPrChange>
          </w:rPr>
          <w:t xml:space="preserve">Eventuellt inkomstbortfall p g a skördeförluster under innevarande växtodlingssäsong </w:t>
        </w:r>
      </w:ins>
    </w:p>
    <w:p w14:paraId="5C27AA16" w14:textId="1304005B" w:rsidR="005A4557" w:rsidRPr="0039218C" w:rsidRDefault="005A4557" w:rsidP="0039218C">
      <w:pPr>
        <w:pStyle w:val="Liststycke"/>
        <w:numPr>
          <w:ilvl w:val="0"/>
          <w:numId w:val="25"/>
        </w:numPr>
        <w:spacing w:after="0" w:line="240" w:lineRule="auto"/>
        <w:rPr>
          <w:ins w:id="240" w:author="Tette Alström" w:date="2021-06-08T14:08:00Z"/>
          <w:rFonts w:asciiTheme="majorHAnsi" w:hAnsiTheme="majorHAnsi" w:cstheme="majorHAnsi"/>
          <w:rPrChange w:id="241" w:author="Tette Alström" w:date="2021-06-08T16:43:00Z">
            <w:rPr>
              <w:ins w:id="242" w:author="Tette Alström" w:date="2021-06-08T14:08:00Z"/>
              <w:sz w:val="18"/>
              <w:szCs w:val="18"/>
            </w:rPr>
          </w:rPrChange>
        </w:rPr>
        <w:pPrChange w:id="243" w:author="Tette Alström" w:date="2021-06-08T16:43:00Z">
          <w:pPr>
            <w:numPr>
              <w:numId w:val="23"/>
            </w:numPr>
            <w:tabs>
              <w:tab w:val="num" w:pos="993"/>
            </w:tabs>
            <w:spacing w:after="0" w:line="240" w:lineRule="auto"/>
            <w:ind w:left="993" w:hanging="284"/>
          </w:pPr>
        </w:pPrChange>
      </w:pPr>
      <w:ins w:id="244" w:author="Tette Alström" w:date="2021-06-08T14:08:00Z">
        <w:r w:rsidRPr="0039218C">
          <w:rPr>
            <w:rFonts w:asciiTheme="majorHAnsi" w:hAnsiTheme="majorHAnsi" w:cstheme="majorHAnsi"/>
            <w:rPrChange w:id="245" w:author="Tette Alström" w:date="2021-06-08T16:43:00Z">
              <w:rPr>
                <w:sz w:val="18"/>
                <w:szCs w:val="18"/>
              </w:rPr>
            </w:rPrChange>
          </w:rPr>
          <w:t xml:space="preserve">Eventuellt förlorat EU-bidrag under </w:t>
        </w:r>
      </w:ins>
      <w:ins w:id="246" w:author="Tette Alström" w:date="2021-06-08T14:12:00Z">
        <w:r w:rsidR="002E155C" w:rsidRPr="0039218C">
          <w:rPr>
            <w:rFonts w:asciiTheme="majorHAnsi" w:hAnsiTheme="majorHAnsi" w:cstheme="majorHAnsi"/>
            <w:rPrChange w:id="247" w:author="Tette Alström" w:date="2021-06-08T16:43:00Z">
              <w:rPr/>
            </w:rPrChange>
          </w:rPr>
          <w:t>avtalstiden</w:t>
        </w:r>
      </w:ins>
      <w:ins w:id="248" w:author="Tette Alström" w:date="2021-06-08T14:08:00Z">
        <w:r w:rsidRPr="0039218C">
          <w:rPr>
            <w:rFonts w:asciiTheme="majorHAnsi" w:hAnsiTheme="majorHAnsi" w:cstheme="majorHAnsi"/>
            <w:rPrChange w:id="249" w:author="Tette Alström" w:date="2021-06-08T16:43:00Z">
              <w:rPr>
                <w:sz w:val="18"/>
                <w:szCs w:val="18"/>
              </w:rPr>
            </w:rPrChange>
          </w:rPr>
          <w:t xml:space="preserve"> under förutsättning att markägaren/brukaren ansöker om andra tillämpliga stöd för arbetsområdet</w:t>
        </w:r>
      </w:ins>
    </w:p>
    <w:p w14:paraId="78B4FCF5" w14:textId="77777777" w:rsidR="005A4557" w:rsidRPr="0039218C" w:rsidRDefault="005A4557" w:rsidP="0039218C">
      <w:pPr>
        <w:pStyle w:val="Liststycke"/>
        <w:numPr>
          <w:ilvl w:val="0"/>
          <w:numId w:val="25"/>
        </w:numPr>
        <w:spacing w:after="0" w:line="240" w:lineRule="auto"/>
        <w:rPr>
          <w:ins w:id="250" w:author="Tette Alström" w:date="2021-06-08T14:08:00Z"/>
          <w:rFonts w:asciiTheme="majorHAnsi" w:hAnsiTheme="majorHAnsi" w:cstheme="majorHAnsi"/>
          <w:rPrChange w:id="251" w:author="Tette Alström" w:date="2021-06-08T16:43:00Z">
            <w:rPr>
              <w:ins w:id="252" w:author="Tette Alström" w:date="2021-06-08T14:08:00Z"/>
              <w:sz w:val="18"/>
              <w:szCs w:val="18"/>
            </w:rPr>
          </w:rPrChange>
        </w:rPr>
        <w:pPrChange w:id="253" w:author="Tette Alström" w:date="2021-06-08T16:43:00Z">
          <w:pPr>
            <w:numPr>
              <w:numId w:val="23"/>
            </w:numPr>
            <w:tabs>
              <w:tab w:val="num" w:pos="993"/>
            </w:tabs>
            <w:spacing w:after="0" w:line="240" w:lineRule="auto"/>
            <w:ind w:left="993" w:hanging="284"/>
          </w:pPr>
        </w:pPrChange>
      </w:pPr>
      <w:ins w:id="254" w:author="Tette Alström" w:date="2021-06-08T14:08:00Z">
        <w:r w:rsidRPr="0039218C">
          <w:rPr>
            <w:rFonts w:asciiTheme="majorHAnsi" w:hAnsiTheme="majorHAnsi" w:cstheme="majorHAnsi"/>
            <w:rPrChange w:id="255" w:author="Tette Alström" w:date="2021-06-08T16:43:00Z">
              <w:rPr>
                <w:sz w:val="18"/>
                <w:szCs w:val="18"/>
              </w:rPr>
            </w:rPrChange>
          </w:rPr>
          <w:t>Reparation av dräneringar som skadats vid anläggningsarbetena</w:t>
        </w:r>
      </w:ins>
      <w:commentRangeEnd w:id="230"/>
      <w:ins w:id="256" w:author="Tette Alström" w:date="2021-06-08T16:45:00Z">
        <w:r w:rsidR="005A1076">
          <w:rPr>
            <w:rStyle w:val="Kommentarsreferens"/>
          </w:rPr>
          <w:commentReference w:id="230"/>
        </w:r>
      </w:ins>
    </w:p>
    <w:p w14:paraId="124D0441" w14:textId="40AB7FA5" w:rsidR="005A4557" w:rsidRPr="005A4557" w:rsidDel="002E155C" w:rsidRDefault="005A4557" w:rsidP="005A4557">
      <w:pPr>
        <w:rPr>
          <w:del w:id="257" w:author="Tette Alström" w:date="2021-06-08T14:12:00Z"/>
          <w:rFonts w:asciiTheme="majorHAnsi" w:hAnsiTheme="majorHAnsi" w:cstheme="majorHAnsi"/>
          <w:rPrChange w:id="258" w:author="Tette Alström" w:date="2021-06-08T14:08:00Z">
            <w:rPr>
              <w:del w:id="259" w:author="Tette Alström" w:date="2021-06-08T14:12:00Z"/>
              <w:sz w:val="21"/>
              <w:szCs w:val="21"/>
            </w:rPr>
          </w:rPrChange>
        </w:rPr>
        <w:pPrChange w:id="260" w:author="Tette Alström" w:date="2021-06-08T14:06:00Z">
          <w:pPr>
            <w:pStyle w:val="Default"/>
          </w:pPr>
        </w:pPrChange>
      </w:pPr>
    </w:p>
    <w:p w14:paraId="3215D77F" w14:textId="77777777" w:rsidR="002E155C" w:rsidRDefault="002E155C" w:rsidP="00CF5E38">
      <w:pPr>
        <w:pStyle w:val="Default"/>
        <w:rPr>
          <w:ins w:id="261" w:author="Tette Alström" w:date="2021-06-08T14:13:00Z"/>
          <w:rFonts w:asciiTheme="majorHAnsi" w:hAnsiTheme="majorHAnsi" w:cstheme="majorHAnsi"/>
          <w:sz w:val="22"/>
          <w:szCs w:val="22"/>
        </w:rPr>
      </w:pPr>
    </w:p>
    <w:p w14:paraId="7F1DC602" w14:textId="3B0A37F4" w:rsidR="00CF5E38" w:rsidRPr="00251383" w:rsidDel="002E155C" w:rsidRDefault="002E155C" w:rsidP="00CF5E38">
      <w:pPr>
        <w:pStyle w:val="Default"/>
        <w:rPr>
          <w:del w:id="262" w:author="Tette Alström" w:date="2021-06-08T14:14:00Z"/>
          <w:rFonts w:asciiTheme="majorHAnsi" w:hAnsiTheme="majorHAnsi" w:cstheme="majorHAnsi"/>
          <w:sz w:val="22"/>
          <w:szCs w:val="22"/>
          <w:rPrChange w:id="263" w:author="Tette Alström" w:date="2021-06-08T12:31:00Z">
            <w:rPr>
              <w:del w:id="264" w:author="Tette Alström" w:date="2021-06-08T14:14:00Z"/>
              <w:sz w:val="21"/>
              <w:szCs w:val="21"/>
            </w:rPr>
          </w:rPrChange>
        </w:rPr>
      </w:pPr>
      <w:ins w:id="265" w:author="Tette Alström" w:date="2021-06-08T14:14:00Z">
        <w:r>
          <w:rPr>
            <w:rFonts w:asciiTheme="majorHAnsi" w:hAnsiTheme="majorHAnsi" w:cstheme="majorHAnsi"/>
          </w:rPr>
          <w:t>2)</w:t>
        </w:r>
      </w:ins>
      <w:del w:id="266" w:author="Tette Alström" w:date="2021-06-08T14:14:00Z">
        <w:r w:rsidR="00CF5E38" w:rsidRPr="00251383" w:rsidDel="002E155C">
          <w:rPr>
            <w:rFonts w:asciiTheme="majorHAnsi" w:hAnsiTheme="majorHAnsi" w:cstheme="majorHAnsi"/>
            <w:sz w:val="22"/>
            <w:szCs w:val="22"/>
            <w:rPrChange w:id="267" w:author="Tette Alström" w:date="2021-06-08T12:31:00Z">
              <w:rPr>
                <w:rFonts w:ascii="Calibri" w:hAnsi="Calibri" w:cs="Calibri"/>
                <w:sz w:val="21"/>
                <w:szCs w:val="21"/>
              </w:rPr>
            </w:rPrChange>
          </w:rPr>
          <w:delText>5</w:delText>
        </w:r>
      </w:del>
      <w:r w:rsidR="00CF5E38" w:rsidRPr="00251383">
        <w:rPr>
          <w:rFonts w:asciiTheme="majorHAnsi" w:hAnsiTheme="majorHAnsi" w:cstheme="majorHAnsi"/>
          <w:sz w:val="22"/>
          <w:szCs w:val="22"/>
          <w:rPrChange w:id="268" w:author="Tette Alström" w:date="2021-06-08T12:31:00Z">
            <w:rPr>
              <w:rFonts w:ascii="Calibri" w:hAnsi="Calibri" w:cs="Calibri"/>
              <w:sz w:val="21"/>
              <w:szCs w:val="21"/>
            </w:rPr>
          </w:rPrChange>
        </w:rPr>
        <w:t xml:space="preserve">. </w:t>
      </w:r>
      <w:r w:rsidR="00CF5E38" w:rsidRPr="00251383">
        <w:rPr>
          <w:rFonts w:asciiTheme="majorHAnsi" w:hAnsiTheme="majorHAnsi" w:cstheme="majorHAnsi"/>
          <w:sz w:val="22"/>
          <w:szCs w:val="22"/>
          <w:rPrChange w:id="269" w:author="Tette Alström" w:date="2021-06-08T12:31:00Z">
            <w:rPr>
              <w:sz w:val="21"/>
              <w:szCs w:val="21"/>
            </w:rPr>
          </w:rPrChange>
        </w:rPr>
        <w:t>Avsteg från detta avtal får inte göras såvida inte överenskommelse om detta skett mellan markägaren och kommunen. Om markägaren väsentligt bryter mot avtalet och på uppmaning inte vidtar rättelse kan kommunen begära att utbetald ersättning betalas tillbaka</w:t>
      </w:r>
      <w:r w:rsidR="002C2C0D" w:rsidRPr="00251383">
        <w:rPr>
          <w:rFonts w:asciiTheme="majorHAnsi" w:hAnsiTheme="majorHAnsi" w:cstheme="majorHAnsi"/>
          <w:sz w:val="22"/>
          <w:szCs w:val="22"/>
          <w:rPrChange w:id="270" w:author="Tette Alström" w:date="2021-06-08T12:31:00Z">
            <w:rPr>
              <w:sz w:val="21"/>
              <w:szCs w:val="21"/>
            </w:rPr>
          </w:rPrChange>
        </w:rPr>
        <w:t>.</w:t>
      </w:r>
      <w:r w:rsidR="00CF5E38" w:rsidRPr="00251383">
        <w:rPr>
          <w:rFonts w:asciiTheme="majorHAnsi" w:hAnsiTheme="majorHAnsi" w:cstheme="majorHAnsi"/>
          <w:sz w:val="22"/>
          <w:szCs w:val="22"/>
          <w:rPrChange w:id="271" w:author="Tette Alström" w:date="2021-06-08T12:31:00Z">
            <w:rPr>
              <w:sz w:val="21"/>
              <w:szCs w:val="21"/>
            </w:rPr>
          </w:rPrChange>
        </w:rPr>
        <w:t xml:space="preserve"> </w:t>
      </w:r>
    </w:p>
    <w:p w14:paraId="35C105CC" w14:textId="77777777" w:rsidR="002B3218" w:rsidRPr="00D67839" w:rsidRDefault="002B3218" w:rsidP="0039218C"/>
    <w:sectPr w:rsidR="002B3218" w:rsidRPr="00D67839" w:rsidSect="008621A4">
      <w:headerReference w:type="default" r:id="rId13"/>
      <w:footerReference w:type="default" r:id="rId14"/>
      <w:footerReference w:type="first" r:id="rId15"/>
      <w:pgSz w:w="11906" w:h="16838"/>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Tette Alström" w:date="2021-06-08T16:36:00Z" w:initials="TA">
    <w:p w14:paraId="40E4F9A5" w14:textId="51EF57A7" w:rsidR="0039218C" w:rsidRDefault="0039218C">
      <w:pPr>
        <w:pStyle w:val="Kommentarer"/>
      </w:pPr>
      <w:r>
        <w:rPr>
          <w:rStyle w:val="Kommentarsreferens"/>
        </w:rPr>
        <w:annotationRef/>
      </w:r>
      <w:r w:rsidR="005A1076">
        <w:rPr>
          <w:noProof/>
        </w:rPr>
        <w:t>Tillägg för att få avtalet att funka</w:t>
      </w:r>
    </w:p>
  </w:comment>
  <w:comment w:id="25" w:author="Tette Alström" w:date="2021-06-08T16:36:00Z" w:initials="TA">
    <w:p w14:paraId="600BE0E9" w14:textId="119FBFCD" w:rsidR="0039218C" w:rsidRPr="0039218C" w:rsidRDefault="0039218C" w:rsidP="0039218C">
      <w:pPr>
        <w:spacing w:before="100" w:beforeAutospacing="1" w:after="100" w:afterAutospacing="1" w:line="240" w:lineRule="auto"/>
        <w:ind w:left="360"/>
        <w:rPr>
          <w:rFonts w:eastAsia="Times New Roman"/>
        </w:rPr>
      </w:pPr>
      <w:r>
        <w:rPr>
          <w:rStyle w:val="Kommentarsreferens"/>
        </w:rPr>
        <w:annotationRef/>
      </w:r>
      <w:r w:rsidRPr="0039218C">
        <w:rPr>
          <w:rFonts w:eastAsia="Times New Roman"/>
          <w:sz w:val="24"/>
          <w:szCs w:val="24"/>
        </w:rPr>
        <w:t xml:space="preserve">Vi har/får inga restriktioner eller åtaganden för mark som inte omfattas av intrångsytan, dvs kringliggande mark, pga av avtalet. </w:t>
      </w:r>
      <w:r w:rsidRPr="0039218C">
        <w:rPr>
          <w:rFonts w:eastAsia="Times New Roman"/>
          <w:b/>
          <w:bCs/>
          <w:sz w:val="24"/>
          <w:szCs w:val="24"/>
        </w:rPr>
        <w:t>Kommentar:</w:t>
      </w:r>
      <w:r w:rsidRPr="0039218C">
        <w:rPr>
          <w:rFonts w:eastAsia="Times New Roman"/>
          <w:sz w:val="24"/>
          <w:szCs w:val="24"/>
        </w:rPr>
        <w:t xml:space="preserve"> nej det får man inte i avtalet som det såg ut innan</w:t>
      </w:r>
      <w:r w:rsidR="005A1076">
        <w:rPr>
          <w:rFonts w:eastAsia="Times New Roman"/>
          <w:noProof/>
          <w:sz w:val="24"/>
          <w:szCs w:val="24"/>
        </w:rPr>
        <w:t>. Tror detta beror på denna skrivning så den tar vi bort</w:t>
      </w:r>
    </w:p>
    <w:p w14:paraId="62BCE64C" w14:textId="42C02708" w:rsidR="0039218C" w:rsidRDefault="0039218C">
      <w:pPr>
        <w:pStyle w:val="Kommentarer"/>
      </w:pPr>
    </w:p>
  </w:comment>
  <w:comment w:id="58" w:author="Tette Alström" w:date="2021-06-08T16:38:00Z" w:initials="TA">
    <w:p w14:paraId="097403D7" w14:textId="487BCA94" w:rsidR="0039218C" w:rsidRPr="0039218C" w:rsidRDefault="0039218C" w:rsidP="0039218C">
      <w:pPr>
        <w:spacing w:before="100" w:beforeAutospacing="1" w:after="100" w:afterAutospacing="1" w:line="240" w:lineRule="auto"/>
        <w:ind w:left="360"/>
        <w:rPr>
          <w:rFonts w:eastAsia="Times New Roman"/>
        </w:rPr>
      </w:pPr>
      <w:r w:rsidRPr="0039218C">
        <w:rPr>
          <w:rStyle w:val="Kommentarsreferens"/>
        </w:rPr>
        <w:annotationRef/>
      </w:r>
      <w:r w:rsidR="005A1076" w:rsidRPr="0039218C">
        <w:rPr>
          <w:noProof/>
        </w:rPr>
        <w:t>Oleskogs:</w:t>
      </w:r>
      <w:bookmarkStart w:id="66" w:name="_Hlk74062313"/>
      <w:r w:rsidRPr="0039218C">
        <w:rPr>
          <w:rFonts w:eastAsia="Times New Roman"/>
          <w:sz w:val="24"/>
          <w:szCs w:val="24"/>
        </w:rPr>
        <w:t xml:space="preserve"> Kommunen som vår motpart bör bära allt ansvar för tillsyn, underhåll av anläggningen och åtgärder för att ta hand om anläggningen vid avtalstidens utgång.</w:t>
      </w:r>
      <w:bookmarkEnd w:id="66"/>
      <w:r w:rsidRPr="0039218C">
        <w:rPr>
          <w:rFonts w:eastAsia="Times New Roman"/>
          <w:sz w:val="24"/>
          <w:szCs w:val="24"/>
        </w:rPr>
        <w:t xml:space="preserve"> Kommunen ansvarar för att anläggningen fungerar som det är tänkt, dvs att under nederbördsrika perioder tillfälligtvis dämma vatten för att minska flödet nedströms. </w:t>
      </w:r>
      <w:r w:rsidR="005A1076">
        <w:rPr>
          <w:rFonts w:eastAsia="Times New Roman"/>
          <w:noProof/>
          <w:sz w:val="24"/>
          <w:szCs w:val="24"/>
        </w:rPr>
        <w:t>Bengt h</w:t>
      </w:r>
      <w:r w:rsidR="005A1076">
        <w:rPr>
          <w:rFonts w:eastAsia="Times New Roman"/>
          <w:noProof/>
          <w:sz w:val="24"/>
          <w:szCs w:val="24"/>
        </w:rPr>
        <w:t>ar samma synpunkt</w:t>
      </w:r>
      <w:r w:rsidRPr="0039218C">
        <w:rPr>
          <w:rFonts w:eastAsia="Times New Roman"/>
          <w:b/>
          <w:bCs/>
          <w:i/>
          <w:iCs/>
          <w:sz w:val="24"/>
          <w:szCs w:val="24"/>
        </w:rPr>
        <w:t>Kommentar</w:t>
      </w:r>
      <w:r w:rsidRPr="0039218C">
        <w:rPr>
          <w:rFonts w:eastAsia="Times New Roman"/>
          <w:i/>
          <w:iCs/>
          <w:sz w:val="24"/>
          <w:szCs w:val="24"/>
        </w:rPr>
        <w:t>:</w:t>
      </w:r>
      <w:r w:rsidRPr="0039218C">
        <w:rPr>
          <w:rFonts w:eastAsia="Times New Roman"/>
          <w:sz w:val="24"/>
          <w:szCs w:val="24"/>
        </w:rPr>
        <w:t xml:space="preserve"> tillsyn och rapportering till vattenrådet bör kvarstå</w:t>
      </w:r>
      <w:r w:rsidR="005A1076">
        <w:rPr>
          <w:rFonts w:eastAsia="Times New Roman"/>
          <w:noProof/>
          <w:sz w:val="24"/>
          <w:szCs w:val="24"/>
        </w:rPr>
        <w:t>, se punkt c)</w:t>
      </w:r>
    </w:p>
    <w:p w14:paraId="4830DC5F" w14:textId="42C3FDB6" w:rsidR="0039218C" w:rsidRDefault="0039218C">
      <w:pPr>
        <w:pStyle w:val="Kommentarer"/>
      </w:pPr>
    </w:p>
  </w:comment>
  <w:comment w:id="83" w:author="Tette Alström" w:date="2021-06-08T16:40:00Z" w:initials="TA">
    <w:p w14:paraId="65CD0666" w14:textId="38115E1A" w:rsidR="0039218C" w:rsidRDefault="0039218C">
      <w:pPr>
        <w:pStyle w:val="Kommentarer"/>
      </w:pPr>
      <w:r>
        <w:rPr>
          <w:rStyle w:val="Kommentarsreferens"/>
        </w:rPr>
        <w:annotationRef/>
      </w:r>
      <w:r w:rsidR="005A1076">
        <w:rPr>
          <w:noProof/>
        </w:rPr>
        <w:t>samma kommentar som punktc)</w:t>
      </w:r>
    </w:p>
  </w:comment>
  <w:comment w:id="132" w:author="Tette Alström" w:date="2021-06-08T16:41:00Z" w:initials="TA">
    <w:p w14:paraId="3D657137" w14:textId="49C2F70D" w:rsidR="0039218C" w:rsidRPr="0039218C" w:rsidRDefault="0039218C">
      <w:pPr>
        <w:pStyle w:val="Kommentarer"/>
      </w:pPr>
      <w:r>
        <w:rPr>
          <w:rStyle w:val="Kommentarsreferens"/>
        </w:rPr>
        <w:annotationRef/>
      </w:r>
      <w:r w:rsidR="005A1076" w:rsidRPr="0039218C">
        <w:rPr>
          <w:rFonts w:eastAsia="Times New Roman"/>
          <w:noProof/>
          <w:sz w:val="24"/>
          <w:szCs w:val="24"/>
        </w:rPr>
        <w:t xml:space="preserve">Oleskogs: </w:t>
      </w:r>
      <w:r w:rsidRPr="0039218C">
        <w:rPr>
          <w:rFonts w:eastAsia="Times New Roman"/>
          <w:sz w:val="24"/>
          <w:szCs w:val="24"/>
        </w:rPr>
        <w:t xml:space="preserve">Vi kommer inte att få några nya restriktioner </w:t>
      </w:r>
      <w:r w:rsidRPr="0039218C">
        <w:rPr>
          <w:rFonts w:eastAsia="Times New Roman"/>
          <w:sz w:val="24"/>
          <w:szCs w:val="24"/>
          <w:u w:val="single"/>
        </w:rPr>
        <w:t>i brukandet utanför intrångsytan</w:t>
      </w:r>
      <w:r w:rsidRPr="0039218C">
        <w:rPr>
          <w:rFonts w:eastAsia="Times New Roman"/>
          <w:sz w:val="24"/>
          <w:szCs w:val="24"/>
        </w:rPr>
        <w:t xml:space="preserve"> som en följd av anläggningen eller de förändrade förhållanden som anläggningen kan ge upphov till, tex men inte enbart pga förändrad artsammansättning, förändrade miljömässiga förhållanden, förändrat värde för natur- och friluftsliv.</w:t>
      </w:r>
      <w:r w:rsidR="005A1076">
        <w:rPr>
          <w:rFonts w:eastAsia="Times New Roman"/>
          <w:noProof/>
          <w:sz w:val="24"/>
          <w:szCs w:val="24"/>
        </w:rPr>
        <w:t xml:space="preserve"> Kommentar: tror det är denna formulering de syftar på</w:t>
      </w:r>
    </w:p>
  </w:comment>
  <w:comment w:id="177" w:author="Tette Alström" w:date="2021-06-08T16:44:00Z" w:initials="TA">
    <w:p w14:paraId="688EF2AB" w14:textId="0E0680EC" w:rsidR="0039218C" w:rsidRDefault="0039218C">
      <w:pPr>
        <w:pStyle w:val="Kommentarer"/>
      </w:pPr>
      <w:r>
        <w:rPr>
          <w:rStyle w:val="Kommentarsreferens"/>
        </w:rPr>
        <w:annotationRef/>
      </w:r>
      <w:r w:rsidR="005A1076">
        <w:rPr>
          <w:noProof/>
        </w:rPr>
        <w:t>Kopierat från det gam</w:t>
      </w:r>
      <w:r w:rsidR="005A1076">
        <w:rPr>
          <w:noProof/>
        </w:rPr>
        <w:t xml:space="preserve">la förahndsavtalet för att tydliggöra ansvar under byggtiden. Bengt var orolig för detta. </w:t>
      </w:r>
    </w:p>
  </w:comment>
  <w:comment w:id="206" w:author="Tette Alström" w:date="2021-06-08T16:45:00Z" w:initials="TA">
    <w:p w14:paraId="2BC67FC0" w14:textId="55F07295" w:rsidR="0039218C" w:rsidRDefault="0039218C">
      <w:pPr>
        <w:pStyle w:val="Kommentarer"/>
      </w:pPr>
      <w:r>
        <w:rPr>
          <w:rStyle w:val="Kommentarsreferens"/>
        </w:rPr>
        <w:annotationRef/>
      </w:r>
      <w:r w:rsidR="005A1076">
        <w:rPr>
          <w:noProof/>
        </w:rPr>
        <w:t>Nytt tillägg för att tydliggöra så att Bengt känner s</w:t>
      </w:r>
      <w:r w:rsidR="005A1076">
        <w:rPr>
          <w:noProof/>
        </w:rPr>
        <w:t>ig trygg</w:t>
      </w:r>
    </w:p>
  </w:comment>
  <w:comment w:id="230" w:author="Tette Alström" w:date="2021-06-08T16:45:00Z" w:initials="TA">
    <w:p w14:paraId="289F4C21" w14:textId="73842963" w:rsidR="005A1076" w:rsidRDefault="005A1076">
      <w:pPr>
        <w:pStyle w:val="Kommentarer"/>
      </w:pPr>
      <w:r>
        <w:rPr>
          <w:rStyle w:val="Kommentarsreferens"/>
        </w:rPr>
        <w:annotationRef/>
      </w:r>
      <w:r>
        <w:rPr>
          <w:noProof/>
        </w:rPr>
        <w:t>Kopierat från gamla förhandsavtalet. Ändrat på tiden då Vattenrådet ersätter förlorat EU-stöd från byggtiden till hela avtalsperioden</w:t>
      </w:r>
      <w:r>
        <w:rPr>
          <w:noProof/>
        </w:rPr>
        <w:t xml:space="preserve">. Har efterfrågats av Bengt.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E4F9A5" w15:done="0"/>
  <w15:commentEx w15:paraId="62BCE64C" w15:done="0"/>
  <w15:commentEx w15:paraId="4830DC5F" w15:done="0"/>
  <w15:commentEx w15:paraId="65CD0666" w15:done="0"/>
  <w15:commentEx w15:paraId="3D657137" w15:done="0"/>
  <w15:commentEx w15:paraId="688EF2AB" w15:done="0"/>
  <w15:commentEx w15:paraId="2BC67FC0" w15:done="0"/>
  <w15:commentEx w15:paraId="289F4C2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A1AF6" w16cex:dateUtc="2021-06-08T14:36:00Z"/>
  <w16cex:commentExtensible w16cex:durableId="246A1B19" w16cex:dateUtc="2021-06-08T14:36:00Z"/>
  <w16cex:commentExtensible w16cex:durableId="246A1BA1" w16cex:dateUtc="2021-06-08T14:38:00Z"/>
  <w16cex:commentExtensible w16cex:durableId="246A1C0E" w16cex:dateUtc="2021-06-08T14:40:00Z"/>
  <w16cex:commentExtensible w16cex:durableId="246A1C55" w16cex:dateUtc="2021-06-08T14:41:00Z"/>
  <w16cex:commentExtensible w16cex:durableId="246A1CDF" w16cex:dateUtc="2021-06-08T14:44:00Z"/>
  <w16cex:commentExtensible w16cex:durableId="246A1D16" w16cex:dateUtc="2021-06-08T14:45:00Z"/>
  <w16cex:commentExtensible w16cex:durableId="246A1D3B" w16cex:dateUtc="2021-06-08T14: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E4F9A5" w16cid:durableId="246A1AF6"/>
  <w16cid:commentId w16cid:paraId="62BCE64C" w16cid:durableId="246A1B19"/>
  <w16cid:commentId w16cid:paraId="4830DC5F" w16cid:durableId="246A1BA1"/>
  <w16cid:commentId w16cid:paraId="65CD0666" w16cid:durableId="246A1C0E"/>
  <w16cid:commentId w16cid:paraId="3D657137" w16cid:durableId="246A1C55"/>
  <w16cid:commentId w16cid:paraId="688EF2AB" w16cid:durableId="246A1CDF"/>
  <w16cid:commentId w16cid:paraId="2BC67FC0" w16cid:durableId="246A1D16"/>
  <w16cid:commentId w16cid:paraId="289F4C21" w16cid:durableId="246A1D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5E4B8" w14:textId="77777777" w:rsidR="00CF5E38" w:rsidRDefault="00CF5E38" w:rsidP="00510A91">
      <w:pPr>
        <w:spacing w:after="0" w:line="240" w:lineRule="auto"/>
      </w:pPr>
      <w:r>
        <w:separator/>
      </w:r>
    </w:p>
  </w:endnote>
  <w:endnote w:type="continuationSeparator" w:id="0">
    <w:p w14:paraId="4F5B377A" w14:textId="77777777" w:rsidR="00CF5E38" w:rsidRDefault="00CF5E38" w:rsidP="00510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82D59" w14:textId="4D45D316" w:rsidR="005B523F" w:rsidRDefault="005A1076">
    <w:pPr>
      <w:pStyle w:val="Sidfot"/>
    </w:pPr>
    <w:ins w:id="273" w:author="Tette Alström" w:date="2021-06-08T16:49:00Z">
      <w:r>
        <w:t xml:space="preserve">Revidering av reviderad </w:t>
      </w:r>
    </w:ins>
    <w:r w:rsidR="00CF5E38">
      <w:t>Bilaga till reviderat avtal, beslut i Kävlingeåns vattenråds styrelse</w:t>
    </w:r>
    <w:r w:rsidR="00E568DC">
      <w:t>;</w:t>
    </w:r>
    <w:r w:rsidR="00CF5E38">
      <w:t xml:space="preserve"> </w:t>
    </w:r>
    <w:r w:rsidR="00E568DC">
      <w:t xml:space="preserve">Styrelsemöte 2021-02-18 (rättigheter, ansvar, skyldigheter), Styrelsemöte </w:t>
    </w:r>
    <w:r w:rsidR="00CF5E38">
      <w:t>2021-04-22</w:t>
    </w:r>
    <w:r w:rsidR="00E568DC">
      <w:t xml:space="preserve"> (grundavtal med bilagor)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6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039"/>
    </w:tblGrid>
    <w:tr w:rsidR="00FB337C" w:rsidRPr="009C5A79" w14:paraId="4EA789B7" w14:textId="77777777" w:rsidTr="00FB337C">
      <w:trPr>
        <w:trHeight w:hRule="exact" w:val="567"/>
      </w:trPr>
      <w:tc>
        <w:tcPr>
          <w:tcW w:w="6039" w:type="dxa"/>
        </w:tcPr>
        <w:p w14:paraId="72194636" w14:textId="77777777" w:rsidR="00FB337C" w:rsidRPr="009C5A79" w:rsidRDefault="00FB337C" w:rsidP="00FB337C"/>
      </w:tc>
    </w:tr>
    <w:tr w:rsidR="00FB337C" w:rsidRPr="009C5A79" w14:paraId="1D270AF2" w14:textId="77777777" w:rsidTr="00FB337C">
      <w:trPr>
        <w:trHeight w:hRule="exact" w:val="567"/>
      </w:trPr>
      <w:tc>
        <w:tcPr>
          <w:tcW w:w="6039" w:type="dxa"/>
        </w:tcPr>
        <w:p w14:paraId="0C5B1450" w14:textId="77777777" w:rsidR="00FB337C" w:rsidRPr="009C5A79" w:rsidRDefault="00FB337C" w:rsidP="00FB337C"/>
      </w:tc>
    </w:tr>
    <w:tr w:rsidR="00FB337C" w:rsidRPr="009C5A79" w14:paraId="6D281C88" w14:textId="77777777" w:rsidTr="00FB337C">
      <w:trPr>
        <w:trHeight w:val="794"/>
      </w:trPr>
      <w:tc>
        <w:tcPr>
          <w:tcW w:w="6039" w:type="dxa"/>
          <w:vAlign w:val="bottom"/>
        </w:tcPr>
        <w:p w14:paraId="7DDB9D22" w14:textId="77777777" w:rsidR="00FB337C" w:rsidRPr="009C5A79" w:rsidRDefault="00FB337C" w:rsidP="00FB337C"/>
      </w:tc>
    </w:tr>
  </w:tbl>
  <w:p w14:paraId="36DB7EEC" w14:textId="77777777" w:rsidR="00FB337C" w:rsidRDefault="00FB33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13A1A" w14:textId="77777777" w:rsidR="00CF5E38" w:rsidRDefault="00CF5E38" w:rsidP="00510A91">
      <w:pPr>
        <w:spacing w:after="0" w:line="240" w:lineRule="auto"/>
      </w:pPr>
      <w:r>
        <w:separator/>
      </w:r>
    </w:p>
  </w:footnote>
  <w:footnote w:type="continuationSeparator" w:id="0">
    <w:p w14:paraId="43E54FBA" w14:textId="77777777" w:rsidR="00CF5E38" w:rsidRDefault="00CF5E38" w:rsidP="00510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6B8C1" w14:textId="7DFCB863" w:rsidR="00B0036A" w:rsidRDefault="005A1076" w:rsidP="008621A4">
    <w:pPr>
      <w:pStyle w:val="Sidhuvud"/>
      <w:jc w:val="left"/>
    </w:pPr>
    <w:ins w:id="272" w:author="Tette Alström" w:date="2021-06-08T16:48:00Z">
      <w:r>
        <w:t>Förslag till revidering av bilaga efter kommentarer från fastighetsägarna 2021-06-08/TA</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85E0D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52C82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4A35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542B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3049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B6E1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5CB7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6A9E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E827D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4E73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E310E9"/>
    <w:multiLevelType w:val="hybridMultilevel"/>
    <w:tmpl w:val="5C0C8D76"/>
    <w:lvl w:ilvl="0" w:tplc="6B089F72">
      <w:start w:val="1"/>
      <w:numFmt w:val="decimal"/>
      <w:lvlText w:val="%1."/>
      <w:lvlJc w:val="left"/>
      <w:pPr>
        <w:ind w:left="720" w:hanging="360"/>
      </w:pPr>
      <w:rPr>
        <w:rFonts w:ascii="Calibri" w:hAnsi="Calibri" w:cs="Calibr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75E6435"/>
    <w:multiLevelType w:val="multilevel"/>
    <w:tmpl w:val="85E2D20C"/>
    <w:styleLink w:val="Listformatpunktlista"/>
    <w:lvl w:ilvl="0">
      <w:start w:val="1"/>
      <w:numFmt w:val="bullet"/>
      <w:pStyle w:val="Punktlista"/>
      <w:lvlText w:val=""/>
      <w:lvlJc w:val="left"/>
      <w:pPr>
        <w:ind w:left="357" w:hanging="357"/>
      </w:pPr>
      <w:rPr>
        <w:rFonts w:ascii="Wingdings" w:hAnsi="Wingdings" w:hint="default"/>
      </w:rPr>
    </w:lvl>
    <w:lvl w:ilvl="1">
      <w:start w:val="1"/>
      <w:numFmt w:val="bullet"/>
      <w:lvlText w:val=""/>
      <w:lvlJc w:val="left"/>
      <w:pPr>
        <w:ind w:left="714" w:hanging="357"/>
      </w:pPr>
      <w:rPr>
        <w:rFonts w:ascii="Wingdings" w:hAnsi="Wingding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0D2321AC"/>
    <w:multiLevelType w:val="multilevel"/>
    <w:tmpl w:val="3AF4F9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4868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8A787A"/>
    <w:multiLevelType w:val="hybridMultilevel"/>
    <w:tmpl w:val="763AF27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491712"/>
    <w:multiLevelType w:val="multilevel"/>
    <w:tmpl w:val="8F2E5DC8"/>
    <w:numStyleLink w:val="Listformatnumreradlista"/>
  </w:abstractNum>
  <w:abstractNum w:abstractNumId="16" w15:restartNumberingAfterBreak="0">
    <w:nsid w:val="3FA30600"/>
    <w:multiLevelType w:val="hybridMultilevel"/>
    <w:tmpl w:val="B212DA1C"/>
    <w:lvl w:ilvl="0" w:tplc="EBEC810C">
      <w:start w:val="1"/>
      <w:numFmt w:val="decimal"/>
      <w:lvlText w:val="%1."/>
      <w:lvlJc w:val="left"/>
      <w:pPr>
        <w:tabs>
          <w:tab w:val="num" w:pos="720"/>
        </w:tabs>
        <w:ind w:left="720" w:hanging="360"/>
      </w:pPr>
      <w:rPr>
        <w:rFonts w:hint="default"/>
        <w:b/>
        <w:i w:val="0"/>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15:restartNumberingAfterBreak="0">
    <w:nsid w:val="4137188A"/>
    <w:multiLevelType w:val="multilevel"/>
    <w:tmpl w:val="8F2E5DC8"/>
    <w:numStyleLink w:val="Listformatnumreradlista"/>
  </w:abstractNum>
  <w:abstractNum w:abstractNumId="18" w15:restartNumberingAfterBreak="0">
    <w:nsid w:val="483A2BA2"/>
    <w:multiLevelType w:val="multilevel"/>
    <w:tmpl w:val="8F2E5DC8"/>
    <w:styleLink w:val="Listformatnumreradlista"/>
    <w:lvl w:ilvl="0">
      <w:start w:val="1"/>
      <w:numFmt w:val="decimal"/>
      <w:pStyle w:val="Numreradlista"/>
      <w:lvlText w:val="%1."/>
      <w:lvlJc w:val="left"/>
      <w:pPr>
        <w:ind w:left="357" w:hanging="357"/>
      </w:pPr>
      <w:rPr>
        <w:rFonts w:hint="default"/>
      </w:rPr>
    </w:lvl>
    <w:lvl w:ilvl="1">
      <w:start w:val="1"/>
      <w:numFmt w:val="decimal"/>
      <w:pStyle w:val="Numreradlista2"/>
      <w:lvlText w:val="%1.%2."/>
      <w:lvlJc w:val="left"/>
      <w:pPr>
        <w:ind w:left="907" w:hanging="550"/>
      </w:pPr>
      <w:rPr>
        <w:rFonts w:hint="default"/>
      </w:rPr>
    </w:lvl>
    <w:lvl w:ilvl="2">
      <w:start w:val="1"/>
      <w:numFmt w:val="decimal"/>
      <w:pStyle w:val="Numreradlista3"/>
      <w:lvlText w:val="%1.%2.%3."/>
      <w:lvlJc w:val="left"/>
      <w:pPr>
        <w:ind w:left="1588" w:hanging="681"/>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5BDE0D3B"/>
    <w:multiLevelType w:val="multilevel"/>
    <w:tmpl w:val="4B7A1F30"/>
    <w:styleLink w:val="Listformatnumreraderubriker"/>
    <w:lvl w:ilvl="0">
      <w:start w:val="1"/>
      <w:numFmt w:val="decimal"/>
      <w:pStyle w:val="Numreradrubrik1"/>
      <w:suff w:val="space"/>
      <w:lvlText w:val="%1."/>
      <w:lvlJc w:val="left"/>
      <w:pPr>
        <w:ind w:left="0" w:firstLine="0"/>
      </w:pPr>
      <w:rPr>
        <w:rFonts w:hint="default"/>
      </w:rPr>
    </w:lvl>
    <w:lvl w:ilvl="1">
      <w:start w:val="1"/>
      <w:numFmt w:val="decimal"/>
      <w:pStyle w:val="Numreradrubrik2"/>
      <w:suff w:val="space"/>
      <w:lvlText w:val="%1.%2."/>
      <w:lvlJc w:val="left"/>
      <w:pPr>
        <w:ind w:left="0" w:firstLine="0"/>
      </w:pPr>
      <w:rPr>
        <w:rFonts w:hint="default"/>
      </w:rPr>
    </w:lvl>
    <w:lvl w:ilvl="2">
      <w:start w:val="1"/>
      <w:numFmt w:val="decimal"/>
      <w:pStyle w:val="Numreradrubrik3"/>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624B1B3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2D7257B"/>
    <w:multiLevelType w:val="multilevel"/>
    <w:tmpl w:val="3AF4F9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08269C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CA10BE0"/>
    <w:multiLevelType w:val="multilevel"/>
    <w:tmpl w:val="4B7A1F30"/>
    <w:numStyleLink w:val="Listformatnumreraderubriker"/>
  </w:abstractNum>
  <w:num w:numId="1">
    <w:abstractNumId w:val="9"/>
  </w:num>
  <w:num w:numId="2">
    <w:abstractNumId w:val="11"/>
  </w:num>
  <w:num w:numId="3">
    <w:abstractNumId w:val="13"/>
  </w:num>
  <w:num w:numId="4">
    <w:abstractNumId w:val="22"/>
  </w:num>
  <w:num w:numId="5">
    <w:abstractNumId w:val="8"/>
  </w:num>
  <w:num w:numId="6">
    <w:abstractNumId w:val="1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17"/>
  </w:num>
  <w:num w:numId="11">
    <w:abstractNumId w:val="20"/>
  </w:num>
  <w:num w:numId="12">
    <w:abstractNumId w:val="19"/>
  </w:num>
  <w:num w:numId="13">
    <w:abstractNumId w:val="23"/>
  </w:num>
  <w:num w:numId="14">
    <w:abstractNumId w:val="15"/>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0"/>
  </w:num>
  <w:num w:numId="22">
    <w:abstractNumId w:val="16"/>
  </w:num>
  <w:num w:numId="23">
    <w:abstractNumId w:val="14"/>
  </w:num>
  <w:num w:numId="24">
    <w:abstractNumId w:val="21"/>
  </w:num>
  <w:num w:numId="2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tte Alström">
    <w15:presenceInfo w15:providerId="None" w15:userId="Tette Alströ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E38"/>
    <w:rsid w:val="000007D8"/>
    <w:rsid w:val="00022FF3"/>
    <w:rsid w:val="000361C3"/>
    <w:rsid w:val="00067333"/>
    <w:rsid w:val="00080C28"/>
    <w:rsid w:val="0009001E"/>
    <w:rsid w:val="00096E60"/>
    <w:rsid w:val="000E0027"/>
    <w:rsid w:val="001125AD"/>
    <w:rsid w:val="00143803"/>
    <w:rsid w:val="0014635D"/>
    <w:rsid w:val="0017604A"/>
    <w:rsid w:val="0019320F"/>
    <w:rsid w:val="001A4835"/>
    <w:rsid w:val="001B001C"/>
    <w:rsid w:val="001E5E27"/>
    <w:rsid w:val="00235189"/>
    <w:rsid w:val="00251383"/>
    <w:rsid w:val="002B3218"/>
    <w:rsid w:val="002C0A87"/>
    <w:rsid w:val="002C1456"/>
    <w:rsid w:val="002C2C0D"/>
    <w:rsid w:val="002E155C"/>
    <w:rsid w:val="002E44BA"/>
    <w:rsid w:val="00310577"/>
    <w:rsid w:val="0039218C"/>
    <w:rsid w:val="003C7205"/>
    <w:rsid w:val="00417E79"/>
    <w:rsid w:val="00441966"/>
    <w:rsid w:val="0048346C"/>
    <w:rsid w:val="0049171B"/>
    <w:rsid w:val="004D47AA"/>
    <w:rsid w:val="0050223E"/>
    <w:rsid w:val="00510A91"/>
    <w:rsid w:val="005419E5"/>
    <w:rsid w:val="005A1076"/>
    <w:rsid w:val="005A4557"/>
    <w:rsid w:val="005B523F"/>
    <w:rsid w:val="005B5F57"/>
    <w:rsid w:val="0060375F"/>
    <w:rsid w:val="00611BA9"/>
    <w:rsid w:val="00691F18"/>
    <w:rsid w:val="006B2FC7"/>
    <w:rsid w:val="006C2994"/>
    <w:rsid w:val="006D07E0"/>
    <w:rsid w:val="007453EE"/>
    <w:rsid w:val="007810B2"/>
    <w:rsid w:val="0079387B"/>
    <w:rsid w:val="007D4455"/>
    <w:rsid w:val="007D6304"/>
    <w:rsid w:val="00811353"/>
    <w:rsid w:val="00815830"/>
    <w:rsid w:val="008621A4"/>
    <w:rsid w:val="008A03DF"/>
    <w:rsid w:val="00934F91"/>
    <w:rsid w:val="00960FAC"/>
    <w:rsid w:val="009611FE"/>
    <w:rsid w:val="009D2B3F"/>
    <w:rsid w:val="009D335F"/>
    <w:rsid w:val="009D685C"/>
    <w:rsid w:val="00A064AA"/>
    <w:rsid w:val="00A41526"/>
    <w:rsid w:val="00A559C6"/>
    <w:rsid w:val="00A616FE"/>
    <w:rsid w:val="00A742AF"/>
    <w:rsid w:val="00AA4FF8"/>
    <w:rsid w:val="00AE35AB"/>
    <w:rsid w:val="00AE5D19"/>
    <w:rsid w:val="00B0036A"/>
    <w:rsid w:val="00B163E0"/>
    <w:rsid w:val="00B4325D"/>
    <w:rsid w:val="00B71755"/>
    <w:rsid w:val="00B94364"/>
    <w:rsid w:val="00B97A77"/>
    <w:rsid w:val="00BD7F2A"/>
    <w:rsid w:val="00C276A4"/>
    <w:rsid w:val="00C931FF"/>
    <w:rsid w:val="00CA049A"/>
    <w:rsid w:val="00CF5E38"/>
    <w:rsid w:val="00D13AC1"/>
    <w:rsid w:val="00D67839"/>
    <w:rsid w:val="00D8562E"/>
    <w:rsid w:val="00DB387A"/>
    <w:rsid w:val="00DC4186"/>
    <w:rsid w:val="00DE7003"/>
    <w:rsid w:val="00E568DC"/>
    <w:rsid w:val="00E71FB1"/>
    <w:rsid w:val="00E92D05"/>
    <w:rsid w:val="00E97EF6"/>
    <w:rsid w:val="00F35B62"/>
    <w:rsid w:val="00F44A85"/>
    <w:rsid w:val="00F64022"/>
    <w:rsid w:val="00F64B25"/>
    <w:rsid w:val="00F80B06"/>
    <w:rsid w:val="00FB33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341AF0"/>
  <w15:chartTrackingRefBased/>
  <w15:docId w15:val="{2A59A7D0-9BDF-4230-9177-DFA348ED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00" w:line="26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04A"/>
    <w:pPr>
      <w:spacing w:after="200" w:line="276" w:lineRule="auto"/>
    </w:pPr>
  </w:style>
  <w:style w:type="paragraph" w:styleId="Rubrik1">
    <w:name w:val="heading 1"/>
    <w:basedOn w:val="Normal"/>
    <w:next w:val="Normal"/>
    <w:link w:val="Rubrik1Char"/>
    <w:qFormat/>
    <w:rsid w:val="00D67839"/>
    <w:pPr>
      <w:keepNext/>
      <w:keepLines/>
      <w:spacing w:before="300" w:after="240" w:line="240" w:lineRule="auto"/>
      <w:outlineLvl w:val="0"/>
    </w:pPr>
    <w:rPr>
      <w:rFonts w:asciiTheme="majorHAnsi" w:eastAsiaTheme="majorEastAsia" w:hAnsiTheme="majorHAnsi" w:cstheme="majorBidi"/>
      <w:sz w:val="40"/>
      <w:szCs w:val="32"/>
    </w:rPr>
  </w:style>
  <w:style w:type="paragraph" w:styleId="Rubrik2">
    <w:name w:val="heading 2"/>
    <w:basedOn w:val="Normal"/>
    <w:next w:val="Normal"/>
    <w:link w:val="Rubrik2Char"/>
    <w:uiPriority w:val="9"/>
    <w:unhideWhenUsed/>
    <w:qFormat/>
    <w:rsid w:val="00F44A85"/>
    <w:pPr>
      <w:keepNext/>
      <w:keepLines/>
      <w:spacing w:before="200" w:after="80" w:line="240" w:lineRule="auto"/>
      <w:outlineLvl w:val="1"/>
    </w:pPr>
    <w:rPr>
      <w:rFonts w:asciiTheme="majorHAnsi" w:eastAsiaTheme="majorEastAsia" w:hAnsiTheme="majorHAnsi" w:cstheme="majorBidi"/>
      <w:spacing w:val="14"/>
      <w:sz w:val="34"/>
      <w:szCs w:val="26"/>
    </w:rPr>
  </w:style>
  <w:style w:type="paragraph" w:styleId="Rubrik3">
    <w:name w:val="heading 3"/>
    <w:basedOn w:val="Normal"/>
    <w:next w:val="Normal"/>
    <w:link w:val="Rubrik3Char"/>
    <w:uiPriority w:val="9"/>
    <w:unhideWhenUsed/>
    <w:qFormat/>
    <w:rsid w:val="00F44A85"/>
    <w:pPr>
      <w:keepNext/>
      <w:keepLines/>
      <w:spacing w:before="200" w:after="80" w:line="240" w:lineRule="auto"/>
      <w:outlineLvl w:val="2"/>
    </w:pPr>
    <w:rPr>
      <w:rFonts w:asciiTheme="majorHAnsi" w:eastAsiaTheme="majorEastAsia" w:hAnsiTheme="majorHAnsi" w:cstheme="majorBidi"/>
      <w:spacing w:val="10"/>
      <w:sz w:val="28"/>
      <w:szCs w:val="24"/>
    </w:rPr>
  </w:style>
  <w:style w:type="paragraph" w:styleId="Rubrik4">
    <w:name w:val="heading 4"/>
    <w:basedOn w:val="Normal"/>
    <w:next w:val="Normal"/>
    <w:link w:val="Rubrik4Char"/>
    <w:uiPriority w:val="9"/>
    <w:unhideWhenUsed/>
    <w:qFormat/>
    <w:rsid w:val="00934F91"/>
    <w:pPr>
      <w:keepNext/>
      <w:keepLines/>
      <w:spacing w:before="100" w:after="20" w:line="240" w:lineRule="auto"/>
      <w:outlineLvl w:val="3"/>
    </w:pPr>
    <w:rPr>
      <w:rFonts w:asciiTheme="majorHAnsi" w:eastAsiaTheme="majorEastAsia" w:hAnsiTheme="majorHAnsi" w:cstheme="majorBidi"/>
      <w:iCs/>
    </w:rPr>
  </w:style>
  <w:style w:type="paragraph" w:styleId="Rubrik5">
    <w:name w:val="heading 5"/>
    <w:basedOn w:val="Normal"/>
    <w:next w:val="Normal"/>
    <w:link w:val="Rubrik5Char"/>
    <w:uiPriority w:val="9"/>
    <w:unhideWhenUsed/>
    <w:qFormat/>
    <w:rsid w:val="00F44A85"/>
    <w:pPr>
      <w:keepNext/>
      <w:keepLines/>
      <w:spacing w:before="100" w:after="20" w:line="240" w:lineRule="auto"/>
      <w:outlineLvl w:val="4"/>
    </w:pPr>
    <w:rPr>
      <w:rFonts w:asciiTheme="majorHAnsi" w:eastAsiaTheme="majorEastAsia" w:hAnsiTheme="majorHAnsi" w:cstheme="majorBidi"/>
      <w:color w:val="7F7F7F"/>
    </w:rPr>
  </w:style>
  <w:style w:type="paragraph" w:styleId="Rubrik6">
    <w:name w:val="heading 6"/>
    <w:basedOn w:val="Normal"/>
    <w:next w:val="Normal"/>
    <w:link w:val="Rubrik6Char"/>
    <w:uiPriority w:val="9"/>
    <w:semiHidden/>
    <w:qFormat/>
    <w:rsid w:val="0050223E"/>
    <w:pPr>
      <w:keepNext/>
      <w:keepLines/>
      <w:spacing w:before="40" w:after="0"/>
      <w:outlineLvl w:val="5"/>
    </w:pPr>
    <w:rPr>
      <w:rFonts w:asciiTheme="majorHAnsi" w:eastAsiaTheme="majorEastAsia" w:hAnsiTheme="majorHAnsi" w:cstheme="majorBidi"/>
      <w:color w:val="003F57" w:themeColor="accent1" w:themeShade="7F"/>
    </w:rPr>
  </w:style>
  <w:style w:type="paragraph" w:styleId="Rubrik7">
    <w:name w:val="heading 7"/>
    <w:basedOn w:val="Normal"/>
    <w:next w:val="Normal"/>
    <w:link w:val="Rubrik7Char"/>
    <w:uiPriority w:val="9"/>
    <w:semiHidden/>
    <w:qFormat/>
    <w:rsid w:val="0050223E"/>
    <w:pPr>
      <w:keepNext/>
      <w:keepLines/>
      <w:spacing w:before="40" w:after="0"/>
      <w:outlineLvl w:val="6"/>
    </w:pPr>
    <w:rPr>
      <w:rFonts w:asciiTheme="majorHAnsi" w:eastAsiaTheme="majorEastAsia" w:hAnsiTheme="majorHAnsi" w:cstheme="majorBidi"/>
      <w:i/>
      <w:iCs/>
      <w:color w:val="003F57" w:themeColor="accent1" w:themeShade="7F"/>
    </w:rPr>
  </w:style>
  <w:style w:type="paragraph" w:styleId="Rubrik9">
    <w:name w:val="heading 9"/>
    <w:basedOn w:val="Normal"/>
    <w:next w:val="Normal"/>
    <w:link w:val="Rubrik9Char"/>
    <w:uiPriority w:val="9"/>
    <w:semiHidden/>
    <w:qFormat/>
    <w:rsid w:val="00934F9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67839"/>
    <w:rPr>
      <w:rFonts w:asciiTheme="majorHAnsi" w:eastAsiaTheme="majorEastAsia" w:hAnsiTheme="majorHAnsi" w:cstheme="majorBidi"/>
      <w:sz w:val="40"/>
      <w:szCs w:val="32"/>
    </w:rPr>
  </w:style>
  <w:style w:type="character" w:customStyle="1" w:styleId="Rubrik2Char">
    <w:name w:val="Rubrik 2 Char"/>
    <w:basedOn w:val="Standardstycketeckensnitt"/>
    <w:link w:val="Rubrik2"/>
    <w:uiPriority w:val="9"/>
    <w:rsid w:val="00F44A85"/>
    <w:rPr>
      <w:rFonts w:asciiTheme="majorHAnsi" w:eastAsiaTheme="majorEastAsia" w:hAnsiTheme="majorHAnsi" w:cstheme="majorBidi"/>
      <w:spacing w:val="14"/>
      <w:sz w:val="34"/>
      <w:szCs w:val="26"/>
    </w:rPr>
  </w:style>
  <w:style w:type="character" w:customStyle="1" w:styleId="Rubrik3Char">
    <w:name w:val="Rubrik 3 Char"/>
    <w:basedOn w:val="Standardstycketeckensnitt"/>
    <w:link w:val="Rubrik3"/>
    <w:uiPriority w:val="9"/>
    <w:rsid w:val="00F44A85"/>
    <w:rPr>
      <w:rFonts w:asciiTheme="majorHAnsi" w:eastAsiaTheme="majorEastAsia" w:hAnsiTheme="majorHAnsi" w:cstheme="majorBidi"/>
      <w:spacing w:val="10"/>
      <w:sz w:val="28"/>
      <w:szCs w:val="24"/>
    </w:rPr>
  </w:style>
  <w:style w:type="character" w:customStyle="1" w:styleId="Rubrik4Char">
    <w:name w:val="Rubrik 4 Char"/>
    <w:basedOn w:val="Standardstycketeckensnitt"/>
    <w:link w:val="Rubrik4"/>
    <w:uiPriority w:val="9"/>
    <w:rsid w:val="00934F91"/>
    <w:rPr>
      <w:rFonts w:asciiTheme="majorHAnsi" w:eastAsiaTheme="majorEastAsia" w:hAnsiTheme="majorHAnsi" w:cstheme="majorBidi"/>
      <w:iCs/>
    </w:rPr>
  </w:style>
  <w:style w:type="character" w:customStyle="1" w:styleId="Rubrik5Char">
    <w:name w:val="Rubrik 5 Char"/>
    <w:basedOn w:val="Standardstycketeckensnitt"/>
    <w:link w:val="Rubrik5"/>
    <w:uiPriority w:val="9"/>
    <w:rsid w:val="00F44A85"/>
    <w:rPr>
      <w:rFonts w:asciiTheme="majorHAnsi" w:eastAsiaTheme="majorEastAsia" w:hAnsiTheme="majorHAnsi" w:cstheme="majorBidi"/>
      <w:color w:val="7F7F7F"/>
    </w:rPr>
  </w:style>
  <w:style w:type="numbering" w:customStyle="1" w:styleId="Listformatpunktlista">
    <w:name w:val="Listformat punktlista"/>
    <w:uiPriority w:val="99"/>
    <w:rsid w:val="00691F18"/>
    <w:pPr>
      <w:numPr>
        <w:numId w:val="2"/>
      </w:numPr>
    </w:pPr>
  </w:style>
  <w:style w:type="paragraph" w:styleId="Punktlista">
    <w:name w:val="List Bullet"/>
    <w:basedOn w:val="Normal"/>
    <w:uiPriority w:val="99"/>
    <w:rsid w:val="00691F18"/>
    <w:pPr>
      <w:numPr>
        <w:numId w:val="2"/>
      </w:numPr>
      <w:contextualSpacing/>
    </w:pPr>
  </w:style>
  <w:style w:type="paragraph" w:styleId="Citat">
    <w:name w:val="Quote"/>
    <w:basedOn w:val="Normal"/>
    <w:next w:val="Normal"/>
    <w:link w:val="CitatChar"/>
    <w:uiPriority w:val="29"/>
    <w:semiHidden/>
    <w:qFormat/>
    <w:rsid w:val="00A064AA"/>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A064AA"/>
    <w:rPr>
      <w:i/>
      <w:iCs/>
      <w:color w:val="404040" w:themeColor="text1" w:themeTint="BF"/>
    </w:rPr>
  </w:style>
  <w:style w:type="paragraph" w:styleId="Numreradlista">
    <w:name w:val="List Number"/>
    <w:basedOn w:val="Normal"/>
    <w:uiPriority w:val="99"/>
    <w:qFormat/>
    <w:rsid w:val="00F80B06"/>
    <w:pPr>
      <w:numPr>
        <w:numId w:val="14"/>
      </w:numPr>
      <w:contextualSpacing/>
    </w:pPr>
  </w:style>
  <w:style w:type="numbering" w:customStyle="1" w:styleId="Listformatnumreradlista">
    <w:name w:val="Listformat numrerad lista"/>
    <w:uiPriority w:val="99"/>
    <w:rsid w:val="00F80B06"/>
    <w:pPr>
      <w:numPr>
        <w:numId w:val="6"/>
      </w:numPr>
    </w:pPr>
  </w:style>
  <w:style w:type="paragraph" w:customStyle="1" w:styleId="Numreradrubrik1">
    <w:name w:val="Numrerad rubrik 1"/>
    <w:basedOn w:val="Rubrik1"/>
    <w:next w:val="Normal"/>
    <w:uiPriority w:val="12"/>
    <w:rsid w:val="00D67839"/>
    <w:pPr>
      <w:numPr>
        <w:numId w:val="13"/>
      </w:numPr>
    </w:pPr>
  </w:style>
  <w:style w:type="paragraph" w:styleId="Numreradlista2">
    <w:name w:val="List Number 2"/>
    <w:basedOn w:val="Normal"/>
    <w:uiPriority w:val="99"/>
    <w:unhideWhenUsed/>
    <w:rsid w:val="00F80B06"/>
    <w:pPr>
      <w:numPr>
        <w:ilvl w:val="1"/>
        <w:numId w:val="14"/>
      </w:numPr>
      <w:contextualSpacing/>
    </w:pPr>
  </w:style>
  <w:style w:type="paragraph" w:styleId="Numreradlista3">
    <w:name w:val="List Number 3"/>
    <w:basedOn w:val="Normal"/>
    <w:uiPriority w:val="99"/>
    <w:unhideWhenUsed/>
    <w:rsid w:val="00F80B06"/>
    <w:pPr>
      <w:numPr>
        <w:ilvl w:val="2"/>
        <w:numId w:val="14"/>
      </w:numPr>
      <w:contextualSpacing/>
    </w:pPr>
  </w:style>
  <w:style w:type="paragraph" w:customStyle="1" w:styleId="Numreradrubrik2">
    <w:name w:val="Numrerad rubrik 2"/>
    <w:basedOn w:val="Rubrik2"/>
    <w:next w:val="Normal"/>
    <w:uiPriority w:val="12"/>
    <w:qFormat/>
    <w:rsid w:val="00F80B06"/>
    <w:pPr>
      <w:numPr>
        <w:ilvl w:val="1"/>
        <w:numId w:val="13"/>
      </w:numPr>
    </w:pPr>
  </w:style>
  <w:style w:type="paragraph" w:customStyle="1" w:styleId="Numreradrubrik3">
    <w:name w:val="Numrerad rubrik 3"/>
    <w:basedOn w:val="Rubrik3"/>
    <w:next w:val="Normal"/>
    <w:uiPriority w:val="12"/>
    <w:qFormat/>
    <w:rsid w:val="00F80B06"/>
    <w:pPr>
      <w:numPr>
        <w:ilvl w:val="2"/>
        <w:numId w:val="13"/>
      </w:numPr>
    </w:pPr>
  </w:style>
  <w:style w:type="numbering" w:customStyle="1" w:styleId="Listformatnumreraderubriker">
    <w:name w:val="Listformat numrerade rubriker"/>
    <w:uiPriority w:val="99"/>
    <w:rsid w:val="00F80B06"/>
    <w:pPr>
      <w:numPr>
        <w:numId w:val="12"/>
      </w:numPr>
    </w:pPr>
  </w:style>
  <w:style w:type="table" w:styleId="Tabellrutnt">
    <w:name w:val="Table Grid"/>
    <w:basedOn w:val="Normaltabell"/>
    <w:rsid w:val="00441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kologigruppen">
    <w:name w:val="Ekologigruppen"/>
    <w:basedOn w:val="Normaltabell"/>
    <w:uiPriority w:val="99"/>
    <w:rsid w:val="0079387B"/>
    <w:pPr>
      <w:spacing w:after="0" w:line="240" w:lineRule="auto"/>
    </w:pPr>
    <w:rPr>
      <w:rFonts w:asciiTheme="majorHAnsi" w:hAnsiTheme="majorHAnsi"/>
      <w:sz w:val="16"/>
    </w:rPr>
    <w:tblPr>
      <w:tblBorders>
        <w:top w:val="single" w:sz="4" w:space="0" w:color="A3A3A3"/>
        <w:left w:val="single" w:sz="4" w:space="0" w:color="A3A3A3"/>
        <w:bottom w:val="single" w:sz="4" w:space="0" w:color="A3A3A3"/>
        <w:right w:val="single" w:sz="4" w:space="0" w:color="A3A3A3"/>
        <w:insideH w:val="single" w:sz="4" w:space="0" w:color="A3A3A3"/>
        <w:insideV w:val="single" w:sz="4" w:space="0" w:color="A3A3A3"/>
      </w:tblBorders>
    </w:tblPr>
    <w:tblStylePr w:type="firstRow">
      <w:pPr>
        <w:jc w:val="left"/>
      </w:pPr>
      <w:rPr>
        <w:b/>
      </w:rPr>
      <w:tblPr/>
      <w:trPr>
        <w:tblHeader/>
      </w:trPr>
      <w:tcPr>
        <w:shd w:val="clear" w:color="auto" w:fill="D9D9D9"/>
      </w:tcPr>
    </w:tblStylePr>
  </w:style>
  <w:style w:type="paragraph" w:styleId="Slutnotstext">
    <w:name w:val="endnote text"/>
    <w:basedOn w:val="Normal"/>
    <w:link w:val="SlutnotstextChar"/>
    <w:uiPriority w:val="99"/>
    <w:semiHidden/>
    <w:unhideWhenUsed/>
    <w:rsid w:val="00510A91"/>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10A91"/>
    <w:rPr>
      <w:sz w:val="20"/>
      <w:szCs w:val="20"/>
    </w:rPr>
  </w:style>
  <w:style w:type="character" w:styleId="Slutnotsreferens">
    <w:name w:val="endnote reference"/>
    <w:basedOn w:val="Standardstycketeckensnitt"/>
    <w:uiPriority w:val="99"/>
    <w:semiHidden/>
    <w:unhideWhenUsed/>
    <w:rsid w:val="00510A91"/>
    <w:rPr>
      <w:vertAlign w:val="superscript"/>
    </w:rPr>
  </w:style>
  <w:style w:type="paragraph" w:styleId="Innehllsfrteckningsrubrik">
    <w:name w:val="TOC Heading"/>
    <w:basedOn w:val="Rubrik1"/>
    <w:next w:val="Normal"/>
    <w:uiPriority w:val="39"/>
    <w:qFormat/>
    <w:rsid w:val="00B0036A"/>
    <w:pPr>
      <w:spacing w:before="240" w:line="260" w:lineRule="atLeast"/>
      <w:outlineLvl w:val="9"/>
    </w:pPr>
    <w:rPr>
      <w:sz w:val="32"/>
    </w:rPr>
  </w:style>
  <w:style w:type="paragraph" w:styleId="Rubrik">
    <w:name w:val="Title"/>
    <w:basedOn w:val="Normal"/>
    <w:next w:val="Underrubrik"/>
    <w:link w:val="RubrikChar"/>
    <w:uiPriority w:val="99"/>
    <w:qFormat/>
    <w:rsid w:val="00AA4FF8"/>
    <w:pPr>
      <w:spacing w:after="0" w:line="240" w:lineRule="auto"/>
      <w:contextualSpacing/>
    </w:pPr>
    <w:rPr>
      <w:rFonts w:asciiTheme="majorHAnsi" w:eastAsiaTheme="majorEastAsia" w:hAnsiTheme="majorHAnsi" w:cstheme="majorBidi"/>
      <w:spacing w:val="-10"/>
      <w:kern w:val="28"/>
      <w:sz w:val="44"/>
      <w:szCs w:val="56"/>
    </w:rPr>
  </w:style>
  <w:style w:type="character" w:customStyle="1" w:styleId="RubrikChar">
    <w:name w:val="Rubrik Char"/>
    <w:basedOn w:val="Standardstycketeckensnitt"/>
    <w:link w:val="Rubrik"/>
    <w:uiPriority w:val="99"/>
    <w:rsid w:val="00BD7F2A"/>
    <w:rPr>
      <w:rFonts w:asciiTheme="majorHAnsi" w:eastAsiaTheme="majorEastAsia" w:hAnsiTheme="majorHAnsi" w:cstheme="majorBidi"/>
      <w:spacing w:val="-10"/>
      <w:kern w:val="28"/>
      <w:sz w:val="44"/>
      <w:szCs w:val="56"/>
    </w:rPr>
  </w:style>
  <w:style w:type="paragraph" w:styleId="Underrubrik">
    <w:name w:val="Subtitle"/>
    <w:basedOn w:val="Normal"/>
    <w:next w:val="Normal"/>
    <w:link w:val="UnderrubrikChar"/>
    <w:uiPriority w:val="99"/>
    <w:qFormat/>
    <w:rsid w:val="007453EE"/>
    <w:pPr>
      <w:numPr>
        <w:ilvl w:val="1"/>
      </w:numPr>
      <w:spacing w:after="160"/>
    </w:pPr>
    <w:rPr>
      <w:rFonts w:asciiTheme="majorHAnsi" w:eastAsiaTheme="minorEastAsia" w:hAnsiTheme="majorHAnsi"/>
      <w:spacing w:val="15"/>
    </w:rPr>
  </w:style>
  <w:style w:type="character" w:customStyle="1" w:styleId="UnderrubrikChar">
    <w:name w:val="Underrubrik Char"/>
    <w:basedOn w:val="Standardstycketeckensnitt"/>
    <w:link w:val="Underrubrik"/>
    <w:uiPriority w:val="99"/>
    <w:rsid w:val="00BD7F2A"/>
    <w:rPr>
      <w:rFonts w:asciiTheme="majorHAnsi" w:eastAsiaTheme="minorEastAsia" w:hAnsiTheme="majorHAnsi"/>
      <w:spacing w:val="15"/>
    </w:rPr>
  </w:style>
  <w:style w:type="table" w:customStyle="1" w:styleId="Ekologigruppen-grn">
    <w:name w:val="Ekologigruppen - grön"/>
    <w:basedOn w:val="Normaltabell"/>
    <w:uiPriority w:val="99"/>
    <w:rsid w:val="0079387B"/>
    <w:pPr>
      <w:spacing w:after="0" w:line="240" w:lineRule="auto"/>
    </w:pPr>
    <w:rPr>
      <w:rFonts w:asciiTheme="majorHAnsi" w:hAnsiTheme="majorHAnsi"/>
      <w:sz w:val="16"/>
    </w:rPr>
    <w:tblPr>
      <w:tblBorders>
        <w:insideH w:val="single" w:sz="4" w:space="0" w:color="FFFFFF" w:themeColor="background1"/>
        <w:insideV w:val="single" w:sz="4" w:space="0" w:color="FFFFFF" w:themeColor="background1"/>
      </w:tblBorders>
      <w:tblCellMar>
        <w:top w:w="57" w:type="dxa"/>
        <w:bottom w:w="57" w:type="dxa"/>
      </w:tblCellMar>
    </w:tblPr>
    <w:tcPr>
      <w:shd w:val="clear" w:color="auto" w:fill="E8EEAC" w:themeFill="accent3" w:themeFillTint="66"/>
    </w:tcPr>
    <w:tblStylePr w:type="firstRow">
      <w:rPr>
        <w:b/>
      </w:rPr>
      <w:tblPr/>
      <w:trPr>
        <w:tblHeader/>
      </w:trPr>
    </w:tblStylePr>
  </w:style>
  <w:style w:type="paragraph" w:styleId="Sidhuvud">
    <w:name w:val="header"/>
    <w:basedOn w:val="Normal"/>
    <w:link w:val="SidhuvudChar"/>
    <w:uiPriority w:val="99"/>
    <w:unhideWhenUsed/>
    <w:rsid w:val="00AE35AB"/>
    <w:pPr>
      <w:tabs>
        <w:tab w:val="center" w:pos="4536"/>
        <w:tab w:val="right" w:pos="9072"/>
      </w:tabs>
      <w:spacing w:after="0" w:line="240" w:lineRule="auto"/>
      <w:jc w:val="right"/>
    </w:pPr>
    <w:rPr>
      <w:sz w:val="18"/>
    </w:rPr>
  </w:style>
  <w:style w:type="character" w:customStyle="1" w:styleId="SidhuvudChar">
    <w:name w:val="Sidhuvud Char"/>
    <w:basedOn w:val="Standardstycketeckensnitt"/>
    <w:link w:val="Sidhuvud"/>
    <w:uiPriority w:val="99"/>
    <w:rsid w:val="00AE35AB"/>
    <w:rPr>
      <w:sz w:val="18"/>
    </w:rPr>
  </w:style>
  <w:style w:type="paragraph" w:styleId="Sidfot">
    <w:name w:val="footer"/>
    <w:basedOn w:val="Normal"/>
    <w:link w:val="SidfotChar"/>
    <w:uiPriority w:val="99"/>
    <w:unhideWhenUsed/>
    <w:rsid w:val="00FB337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B337C"/>
  </w:style>
  <w:style w:type="character" w:styleId="Platshllartext">
    <w:name w:val="Placeholder Text"/>
    <w:basedOn w:val="Standardstycketeckensnitt"/>
    <w:uiPriority w:val="99"/>
    <w:semiHidden/>
    <w:rsid w:val="00934F91"/>
    <w:rPr>
      <w:color w:val="808080"/>
    </w:rPr>
  </w:style>
  <w:style w:type="character" w:customStyle="1" w:styleId="Rubrik9Char">
    <w:name w:val="Rubrik 9 Char"/>
    <w:basedOn w:val="Standardstycketeckensnitt"/>
    <w:link w:val="Rubrik9"/>
    <w:uiPriority w:val="9"/>
    <w:semiHidden/>
    <w:rsid w:val="00934F91"/>
    <w:rPr>
      <w:rFonts w:asciiTheme="majorHAnsi" w:eastAsiaTheme="majorEastAsia" w:hAnsiTheme="majorHAnsi" w:cstheme="majorBidi"/>
      <w:i/>
      <w:iCs/>
      <w:color w:val="272727" w:themeColor="text1" w:themeTint="D8"/>
      <w:sz w:val="21"/>
      <w:szCs w:val="21"/>
    </w:rPr>
  </w:style>
  <w:style w:type="paragraph" w:styleId="Innehll1">
    <w:name w:val="toc 1"/>
    <w:basedOn w:val="Normal"/>
    <w:next w:val="Normal"/>
    <w:autoRedefine/>
    <w:uiPriority w:val="39"/>
    <w:unhideWhenUsed/>
    <w:rsid w:val="0060375F"/>
  </w:style>
  <w:style w:type="character" w:styleId="Hyperlnk">
    <w:name w:val="Hyperlink"/>
    <w:basedOn w:val="Standardstycketeckensnitt"/>
    <w:uiPriority w:val="99"/>
    <w:unhideWhenUsed/>
    <w:rsid w:val="0060375F"/>
    <w:rPr>
      <w:color w:val="C7D530" w:themeColor="hyperlink"/>
      <w:u w:val="single"/>
    </w:rPr>
  </w:style>
  <w:style w:type="character" w:customStyle="1" w:styleId="Rubrik6Char">
    <w:name w:val="Rubrik 6 Char"/>
    <w:basedOn w:val="Standardstycketeckensnitt"/>
    <w:link w:val="Rubrik6"/>
    <w:uiPriority w:val="9"/>
    <w:semiHidden/>
    <w:rsid w:val="0050223E"/>
    <w:rPr>
      <w:rFonts w:asciiTheme="majorHAnsi" w:eastAsiaTheme="majorEastAsia" w:hAnsiTheme="majorHAnsi" w:cstheme="majorBidi"/>
      <w:color w:val="003F57" w:themeColor="accent1" w:themeShade="7F"/>
    </w:rPr>
  </w:style>
  <w:style w:type="character" w:customStyle="1" w:styleId="Rubrik7Char">
    <w:name w:val="Rubrik 7 Char"/>
    <w:basedOn w:val="Standardstycketeckensnitt"/>
    <w:link w:val="Rubrik7"/>
    <w:uiPriority w:val="9"/>
    <w:semiHidden/>
    <w:rsid w:val="0050223E"/>
    <w:rPr>
      <w:rFonts w:asciiTheme="majorHAnsi" w:eastAsiaTheme="majorEastAsia" w:hAnsiTheme="majorHAnsi" w:cstheme="majorBidi"/>
      <w:i/>
      <w:iCs/>
      <w:color w:val="003F57" w:themeColor="accent1" w:themeShade="7F"/>
    </w:rPr>
  </w:style>
  <w:style w:type="paragraph" w:customStyle="1" w:styleId="Referensrubrik">
    <w:name w:val="Referensrubrik"/>
    <w:basedOn w:val="Normal"/>
    <w:uiPriority w:val="99"/>
    <w:qFormat/>
    <w:rsid w:val="00C931FF"/>
    <w:rPr>
      <w:b/>
      <w:color w:val="808080" w:themeColor="background1" w:themeShade="80"/>
    </w:rPr>
  </w:style>
  <w:style w:type="paragraph" w:customStyle="1" w:styleId="Referensbrdtext">
    <w:name w:val="Referens brödtext"/>
    <w:basedOn w:val="Normal"/>
    <w:uiPriority w:val="99"/>
    <w:qFormat/>
    <w:rsid w:val="00C931FF"/>
    <w:rPr>
      <w:sz w:val="18"/>
    </w:rPr>
  </w:style>
  <w:style w:type="paragraph" w:styleId="Beskrivning">
    <w:name w:val="caption"/>
    <w:basedOn w:val="Normal"/>
    <w:next w:val="Normal"/>
    <w:uiPriority w:val="35"/>
    <w:unhideWhenUsed/>
    <w:qFormat/>
    <w:rsid w:val="001B001C"/>
    <w:pPr>
      <w:spacing w:line="240" w:lineRule="auto"/>
    </w:pPr>
    <w:rPr>
      <w:rFonts w:asciiTheme="majorHAnsi" w:hAnsiTheme="majorHAnsi"/>
      <w:iCs/>
      <w:sz w:val="16"/>
      <w:szCs w:val="18"/>
    </w:rPr>
  </w:style>
  <w:style w:type="paragraph" w:customStyle="1" w:styleId="alist">
    <w:name w:val="(a) list"/>
    <w:basedOn w:val="Normal"/>
    <w:uiPriority w:val="19"/>
    <w:qFormat/>
    <w:rsid w:val="000361C3"/>
    <w:pPr>
      <w:tabs>
        <w:tab w:val="num" w:pos="714"/>
      </w:tabs>
      <w:spacing w:after="80" w:line="280" w:lineRule="atLeast"/>
      <w:ind w:left="714" w:hanging="357"/>
    </w:pPr>
  </w:style>
  <w:style w:type="paragraph" w:customStyle="1" w:styleId="ilist">
    <w:name w:val="(i) list"/>
    <w:basedOn w:val="Normal"/>
    <w:uiPriority w:val="19"/>
    <w:qFormat/>
    <w:rsid w:val="000361C3"/>
    <w:pPr>
      <w:tabs>
        <w:tab w:val="num" w:pos="1072"/>
      </w:tabs>
      <w:spacing w:after="80" w:line="280" w:lineRule="atLeast"/>
      <w:ind w:left="1071" w:hanging="357"/>
    </w:pPr>
  </w:style>
  <w:style w:type="paragraph" w:customStyle="1" w:styleId="Default">
    <w:name w:val="Default"/>
    <w:rsid w:val="00CF5E38"/>
    <w:pPr>
      <w:autoSpaceDE w:val="0"/>
      <w:autoSpaceDN w:val="0"/>
      <w:adjustRightInd w:val="0"/>
      <w:spacing w:after="0" w:line="240" w:lineRule="auto"/>
    </w:pPr>
    <w:rPr>
      <w:rFonts w:ascii="Arial" w:hAnsi="Arial" w:cs="Arial"/>
      <w:color w:val="000000"/>
      <w:sz w:val="24"/>
      <w:szCs w:val="24"/>
    </w:rPr>
  </w:style>
  <w:style w:type="paragraph" w:styleId="Brdtext">
    <w:name w:val="Body Text"/>
    <w:basedOn w:val="Normal"/>
    <w:link w:val="BrdtextChar"/>
    <w:semiHidden/>
    <w:rsid w:val="005A4557"/>
    <w:pPr>
      <w:spacing w:after="0" w:line="240" w:lineRule="auto"/>
    </w:pPr>
    <w:rPr>
      <w:rFonts w:ascii="Helvetica" w:eastAsia="Times New Roman" w:hAnsi="Helvetica" w:cs="Times New Roman"/>
      <w:sz w:val="24"/>
      <w:szCs w:val="20"/>
      <w:lang w:eastAsia="sv-SE"/>
    </w:rPr>
  </w:style>
  <w:style w:type="character" w:customStyle="1" w:styleId="BrdtextChar">
    <w:name w:val="Brödtext Char"/>
    <w:basedOn w:val="Standardstycketeckensnitt"/>
    <w:link w:val="Brdtext"/>
    <w:semiHidden/>
    <w:rsid w:val="005A4557"/>
    <w:rPr>
      <w:rFonts w:ascii="Helvetica" w:eastAsia="Times New Roman" w:hAnsi="Helvetica" w:cs="Times New Roman"/>
      <w:sz w:val="24"/>
      <w:szCs w:val="20"/>
      <w:lang w:eastAsia="sv-SE"/>
    </w:rPr>
  </w:style>
  <w:style w:type="paragraph" w:styleId="Liststycke">
    <w:name w:val="List Paragraph"/>
    <w:basedOn w:val="Normal"/>
    <w:uiPriority w:val="34"/>
    <w:semiHidden/>
    <w:qFormat/>
    <w:rsid w:val="005A4557"/>
    <w:pPr>
      <w:ind w:left="720"/>
      <w:contextualSpacing/>
    </w:pPr>
  </w:style>
  <w:style w:type="paragraph" w:styleId="Revision">
    <w:name w:val="Revision"/>
    <w:hidden/>
    <w:uiPriority w:val="99"/>
    <w:semiHidden/>
    <w:rsid w:val="0039218C"/>
    <w:pPr>
      <w:spacing w:after="0" w:line="240" w:lineRule="auto"/>
    </w:pPr>
  </w:style>
  <w:style w:type="character" w:styleId="Kommentarsreferens">
    <w:name w:val="annotation reference"/>
    <w:basedOn w:val="Standardstycketeckensnitt"/>
    <w:uiPriority w:val="99"/>
    <w:semiHidden/>
    <w:unhideWhenUsed/>
    <w:rsid w:val="0039218C"/>
    <w:rPr>
      <w:sz w:val="16"/>
      <w:szCs w:val="16"/>
    </w:rPr>
  </w:style>
  <w:style w:type="paragraph" w:styleId="Kommentarer">
    <w:name w:val="annotation text"/>
    <w:basedOn w:val="Normal"/>
    <w:link w:val="KommentarerChar"/>
    <w:uiPriority w:val="99"/>
    <w:semiHidden/>
    <w:unhideWhenUsed/>
    <w:rsid w:val="0039218C"/>
    <w:pPr>
      <w:spacing w:line="240" w:lineRule="auto"/>
    </w:pPr>
    <w:rPr>
      <w:sz w:val="20"/>
      <w:szCs w:val="20"/>
    </w:rPr>
  </w:style>
  <w:style w:type="character" w:customStyle="1" w:styleId="KommentarerChar">
    <w:name w:val="Kommentarer Char"/>
    <w:basedOn w:val="Standardstycketeckensnitt"/>
    <w:link w:val="Kommentarer"/>
    <w:uiPriority w:val="99"/>
    <w:semiHidden/>
    <w:rsid w:val="0039218C"/>
    <w:rPr>
      <w:sz w:val="20"/>
      <w:szCs w:val="20"/>
    </w:rPr>
  </w:style>
  <w:style w:type="paragraph" w:styleId="Kommentarsmne">
    <w:name w:val="annotation subject"/>
    <w:basedOn w:val="Kommentarer"/>
    <w:next w:val="Kommentarer"/>
    <w:link w:val="KommentarsmneChar"/>
    <w:uiPriority w:val="99"/>
    <w:semiHidden/>
    <w:unhideWhenUsed/>
    <w:rsid w:val="0039218C"/>
    <w:rPr>
      <w:b/>
      <w:bCs/>
    </w:rPr>
  </w:style>
  <w:style w:type="character" w:customStyle="1" w:styleId="KommentarsmneChar">
    <w:name w:val="Kommentarsämne Char"/>
    <w:basedOn w:val="KommentarerChar"/>
    <w:link w:val="Kommentarsmne"/>
    <w:uiPriority w:val="99"/>
    <w:semiHidden/>
    <w:rsid w:val="003921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footnotes" Target="footnotes.xml"/><Relationship Id="rId12" Type="http://schemas.microsoft.com/office/2018/08/relationships/commentsExtensible" Target="commentsExtensible.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2.xml"/><Relationship Id="rId10" Type="http://schemas.microsoft.com/office/2011/relationships/commentsExtended" Target="commentsExtended.xm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Ekologigruppen">
      <a:dk1>
        <a:sysClr val="windowText" lastClr="000000"/>
      </a:dk1>
      <a:lt1>
        <a:sysClr val="window" lastClr="FFFFFF"/>
      </a:lt1>
      <a:dk2>
        <a:srgbClr val="44546A"/>
      </a:dk2>
      <a:lt2>
        <a:srgbClr val="E7E6E6"/>
      </a:lt2>
      <a:accent1>
        <a:srgbClr val="0080AF"/>
      </a:accent1>
      <a:accent2>
        <a:srgbClr val="00A88F"/>
      </a:accent2>
      <a:accent3>
        <a:srgbClr val="C7D530"/>
      </a:accent3>
      <a:accent4>
        <a:srgbClr val="FFDE14"/>
      </a:accent4>
      <a:accent5>
        <a:srgbClr val="DD663B"/>
      </a:accent5>
      <a:accent6>
        <a:srgbClr val="A71979"/>
      </a:accent6>
      <a:hlink>
        <a:srgbClr val="C7D530"/>
      </a:hlink>
      <a:folHlink>
        <a:srgbClr val="954F72"/>
      </a:folHlink>
    </a:clrScheme>
    <a:fontScheme name="Ekologigruppen">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LPXML">
  <namn/>
  <titel/>
  <avdelning/>
  <kontakt>
    <telefon/>
    <mobil/>
    <epost/>
    <adress>
      <co/>
      <box/>
      <gata/>
      <postnr/>
      <ort/>
      <land/>
    </adress>
  </kontakt>
  <dokumenttyp/>
  <Diarienummer/>
  <version/>
  <sklass/>
  <extra1/>
  <extra2/>
  <extra3/>
  <extra4/>
  <extra5/>
  <extra6/>
  <extra7/>
  <extra8/>
  <extra9/>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E8FDB55A143B304BA0168FCD7A94326D" ma:contentTypeVersion="16" ma:contentTypeDescription="Skapa ett nytt dokument." ma:contentTypeScope="" ma:versionID="fe00a2e9fcd2f80a9dadda0d90f53e7d">
  <xsd:schema xmlns:xsd="http://www.w3.org/2001/XMLSchema" xmlns:xs="http://www.w3.org/2001/XMLSchema" xmlns:p="http://schemas.microsoft.com/office/2006/metadata/properties" xmlns:ns2="faa317d5-9ce9-4b45-a8ed-8844ab550530" xmlns:ns3="cdd4be35-10ca-42ab-9f6b-e3efb9f8fa15" targetNamespace="http://schemas.microsoft.com/office/2006/metadata/properties" ma:root="true" ma:fieldsID="9430b418f68661a17f5885d3e38d9a50" ns2:_="" ns3:_="">
    <xsd:import namespace="faa317d5-9ce9-4b45-a8ed-8844ab550530"/>
    <xsd:import namespace="cdd4be35-10ca-42ab-9f6b-e3efb9f8fa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317d5-9ce9-4b45-a8ed-8844ab5505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4c49494c-fa4f-4786-82d6-3636b8a7fd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d4be35-10ca-42ab-9f6b-e3efb9f8fa1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ab3e873-7928-4879-b352-7a610250ac9a}" ma:internalName="TaxCatchAll" ma:showField="CatchAllData" ma:web="cdd4be35-10ca-42ab-9f6b-e3efb9f8fa15">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ediaLengthInSeconds xmlns="faa317d5-9ce9-4b45-a8ed-8844ab550530" xsi:nil="true"/>
    <lcf76f155ced4ddcb4097134ff3c332f xmlns="faa317d5-9ce9-4b45-a8ed-8844ab550530">
      <Terms xmlns="http://schemas.microsoft.com/office/infopath/2007/PartnerControls"/>
    </lcf76f155ced4ddcb4097134ff3c332f>
    <TaxCatchAll xmlns="cdd4be35-10ca-42ab-9f6b-e3efb9f8fa15" xsi:nil="true"/>
  </documentManagement>
</p:properties>
</file>

<file path=customXml/itemProps1.xml><?xml version="1.0" encoding="utf-8"?>
<ds:datastoreItem xmlns:ds="http://schemas.openxmlformats.org/officeDocument/2006/customXml" ds:itemID="{F94F99F1-A6AE-4C52-9388-87D3E30B0E29}">
  <ds:schemaRefs>
    <ds:schemaRef ds:uri="LPXML"/>
  </ds:schemaRefs>
</ds:datastoreItem>
</file>

<file path=customXml/itemProps2.xml><?xml version="1.0" encoding="utf-8"?>
<ds:datastoreItem xmlns:ds="http://schemas.openxmlformats.org/officeDocument/2006/customXml" ds:itemID="{A629CB40-7B14-4B1B-A933-F6C11C87C2F5}">
  <ds:schemaRefs>
    <ds:schemaRef ds:uri="http://schemas.openxmlformats.org/officeDocument/2006/bibliography"/>
  </ds:schemaRefs>
</ds:datastoreItem>
</file>

<file path=customXml/itemProps3.xml><?xml version="1.0" encoding="utf-8"?>
<ds:datastoreItem xmlns:ds="http://schemas.openxmlformats.org/officeDocument/2006/customXml" ds:itemID="{7C2A7911-AC71-49D0-A98E-6F4123184AF3}"/>
</file>

<file path=customXml/itemProps4.xml><?xml version="1.0" encoding="utf-8"?>
<ds:datastoreItem xmlns:ds="http://schemas.openxmlformats.org/officeDocument/2006/customXml" ds:itemID="{326BCC3A-30CB-439C-9E07-70E314089222}"/>
</file>

<file path=customXml/itemProps5.xml><?xml version="1.0" encoding="utf-8"?>
<ds:datastoreItem xmlns:ds="http://schemas.openxmlformats.org/officeDocument/2006/customXml" ds:itemID="{EDC678FF-66BC-45BF-9288-56356F0BBA83}"/>
</file>

<file path=docProps/app.xml><?xml version="1.0" encoding="utf-8"?>
<Properties xmlns="http://schemas.openxmlformats.org/officeDocument/2006/extended-properties" xmlns:vt="http://schemas.openxmlformats.org/officeDocument/2006/docPropsVTypes">
  <Template>Normal</Template>
  <TotalTime>119</TotalTime>
  <Pages>2</Pages>
  <Words>586</Words>
  <Characters>3110</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Tette Alström</dc:creator>
  <cp:keywords/>
  <dc:description/>
  <cp:lastModifiedBy>Tette Alström</cp:lastModifiedBy>
  <cp:revision>8</cp:revision>
  <dcterms:created xsi:type="dcterms:W3CDTF">2021-06-08T10:04:00Z</dcterms:created>
  <dcterms:modified xsi:type="dcterms:W3CDTF">2021-06-08T14:49:00Z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0x010100E8FDB55A143B304BA0168FCD7A94326D</vt:lpwstr>
  </property>
  <property fmtid="{D5CDD505-2E9C-101B-9397-08002B2CF9AE}" pid="3" name="Order">
    <vt:r8>125600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